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240" w:firstLine="0" w:firstLineChars="0"/>
        <w:jc w:val="center"/>
        <w:rPr>
          <w:rFonts w:ascii="黑体" w:hAnsi="黑体" w:eastAsia="黑体" w:cs="黑体"/>
          <w:b/>
          <w:bCs/>
          <w:sz w:val="44"/>
          <w:szCs w:val="44"/>
        </w:rPr>
      </w:pPr>
    </w:p>
    <w:p>
      <w:pPr>
        <w:spacing w:line="240" w:lineRule="auto"/>
        <w:ind w:right="240" w:firstLine="0" w:firstLineChars="0"/>
        <w:jc w:val="center"/>
        <w:rPr>
          <w:rFonts w:ascii="黑体" w:hAnsi="黑体" w:eastAsia="黑体" w:cs="黑体"/>
          <w:b/>
          <w:bCs/>
          <w:sz w:val="44"/>
          <w:szCs w:val="44"/>
        </w:rPr>
      </w:pPr>
    </w:p>
    <w:p>
      <w:pPr>
        <w:spacing w:line="240" w:lineRule="auto"/>
        <w:ind w:right="240" w:firstLine="0" w:firstLineChars="0"/>
        <w:jc w:val="center"/>
        <w:rPr>
          <w:rFonts w:ascii="黑体" w:hAnsi="黑体" w:eastAsia="黑体" w:cs="黑体"/>
          <w:b/>
          <w:bCs/>
          <w:sz w:val="44"/>
          <w:szCs w:val="44"/>
        </w:rPr>
      </w:pPr>
    </w:p>
    <w:p>
      <w:pPr>
        <w:spacing w:line="240" w:lineRule="auto"/>
        <w:ind w:right="240" w:firstLine="0" w:firstLineChars="0"/>
        <w:jc w:val="center"/>
        <w:rPr>
          <w:rFonts w:ascii="黑体" w:hAnsi="黑体" w:eastAsia="黑体"/>
          <w:b/>
          <w:bCs/>
          <w:sz w:val="44"/>
          <w:szCs w:val="44"/>
        </w:rPr>
      </w:pPr>
      <w:r>
        <w:rPr>
          <w:rFonts w:hint="eastAsia" w:ascii="黑体" w:hAnsi="黑体" w:eastAsia="黑体" w:cs="黑体"/>
          <w:b/>
          <w:bCs/>
          <w:sz w:val="44"/>
          <w:szCs w:val="44"/>
        </w:rPr>
        <w:t>福建科达新能源科技有限公司</w:t>
      </w:r>
    </w:p>
    <w:p>
      <w:pPr>
        <w:spacing w:line="240" w:lineRule="auto"/>
        <w:ind w:right="240" w:firstLine="0" w:firstLineChars="0"/>
        <w:jc w:val="center"/>
        <w:rPr>
          <w:rFonts w:ascii="黑体" w:hAnsi="黑体" w:eastAsia="黑体"/>
          <w:b/>
          <w:bCs/>
          <w:sz w:val="44"/>
          <w:szCs w:val="44"/>
        </w:rPr>
      </w:pPr>
    </w:p>
    <w:p>
      <w:pPr>
        <w:spacing w:line="240" w:lineRule="auto"/>
        <w:ind w:right="240" w:firstLine="0" w:firstLineChars="0"/>
        <w:jc w:val="center"/>
        <w:rPr>
          <w:rFonts w:ascii="黑体" w:hAnsi="黑体" w:eastAsia="黑体"/>
          <w:b/>
          <w:bCs/>
          <w:sz w:val="44"/>
          <w:szCs w:val="44"/>
        </w:rPr>
      </w:pPr>
      <w:r>
        <w:rPr>
          <w:rFonts w:hint="eastAsia" w:ascii="黑体" w:hAnsi="黑体" w:eastAsia="黑体" w:cs="黑体"/>
          <w:b/>
          <w:bCs/>
          <w:color w:val="000000"/>
          <w:sz w:val="44"/>
          <w:szCs w:val="44"/>
          <w:u w:val="single"/>
        </w:rPr>
        <w:t>二期五万吨项目石墨化烟气脱硫除尘及</w:t>
      </w:r>
      <w:del w:id="0" w:author="Administrator" w:date="2022-11-29T17:11:00Z">
        <w:r>
          <w:rPr>
            <w:rFonts w:ascii="黑体" w:hAnsi="黑体" w:eastAsia="黑体" w:cs="黑体"/>
            <w:b/>
            <w:bCs/>
            <w:color w:val="000000"/>
            <w:sz w:val="44"/>
            <w:szCs w:val="44"/>
            <w:u w:val="single"/>
          </w:rPr>
          <w:delText>污</w:delText>
        </w:r>
      </w:del>
      <w:ins w:id="1" w:author="Administrator" w:date="2022-11-29T17:11:00Z">
        <w:r>
          <w:rPr>
            <w:rFonts w:hint="eastAsia" w:ascii="黑体" w:hAnsi="黑体" w:eastAsia="黑体" w:cs="黑体"/>
            <w:b/>
            <w:bCs/>
            <w:color w:val="000000"/>
            <w:sz w:val="44"/>
            <w:szCs w:val="44"/>
            <w:u w:val="single"/>
          </w:rPr>
          <w:t>脱硫废</w:t>
        </w:r>
      </w:ins>
      <w:r>
        <w:rPr>
          <w:rFonts w:hint="eastAsia" w:ascii="黑体" w:hAnsi="黑体" w:eastAsia="黑体" w:cs="黑体"/>
          <w:b/>
          <w:bCs/>
          <w:color w:val="000000"/>
          <w:sz w:val="44"/>
          <w:szCs w:val="44"/>
          <w:u w:val="single"/>
        </w:rPr>
        <w:t>水处理系统</w:t>
      </w:r>
    </w:p>
    <w:p>
      <w:pPr>
        <w:spacing w:line="240" w:lineRule="auto"/>
        <w:ind w:right="240" w:firstLine="0" w:firstLineChars="0"/>
        <w:jc w:val="center"/>
        <w:rPr>
          <w:rFonts w:ascii="黑体" w:hAnsi="黑体" w:eastAsia="黑体"/>
          <w:b/>
          <w:bCs/>
          <w:sz w:val="44"/>
          <w:szCs w:val="44"/>
        </w:rPr>
      </w:pPr>
    </w:p>
    <w:p>
      <w:pPr>
        <w:spacing w:line="240" w:lineRule="auto"/>
        <w:ind w:right="240" w:firstLine="0" w:firstLineChars="0"/>
        <w:jc w:val="center"/>
        <w:rPr>
          <w:rFonts w:ascii="宋体" w:hAnsi="宋体" w:cs="宋体"/>
          <w:b/>
          <w:bCs/>
          <w:sz w:val="44"/>
          <w:szCs w:val="44"/>
        </w:rPr>
      </w:pPr>
    </w:p>
    <w:p>
      <w:pPr>
        <w:spacing w:line="240" w:lineRule="auto"/>
        <w:ind w:right="240" w:firstLine="0" w:firstLineChars="0"/>
        <w:jc w:val="center"/>
        <w:rPr>
          <w:rFonts w:ascii="黑体" w:hAnsi="黑体" w:eastAsia="黑体"/>
          <w:b/>
          <w:bCs/>
          <w:sz w:val="44"/>
          <w:szCs w:val="44"/>
        </w:rPr>
      </w:pPr>
      <w:r>
        <w:rPr>
          <w:rFonts w:hint="eastAsia" w:ascii="宋体" w:hAnsi="宋体" w:cs="宋体"/>
          <w:b/>
          <w:bCs/>
          <w:sz w:val="44"/>
          <w:szCs w:val="44"/>
        </w:rPr>
        <w:t>招标文件</w:t>
      </w:r>
    </w:p>
    <w:p>
      <w:pPr>
        <w:spacing w:line="240" w:lineRule="auto"/>
        <w:ind w:right="240" w:firstLine="0" w:firstLineChars="0"/>
        <w:jc w:val="center"/>
        <w:rPr>
          <w:rFonts w:ascii="黑体" w:hAnsi="黑体" w:eastAsia="黑体"/>
          <w:b/>
          <w:bCs/>
          <w:sz w:val="44"/>
          <w:szCs w:val="44"/>
        </w:rPr>
      </w:pPr>
      <w:r>
        <w:rPr>
          <w:rFonts w:hint="eastAsia" w:ascii="宋体" w:hAnsi="宋体" w:cs="宋体"/>
          <w:b/>
          <w:bCs/>
          <w:sz w:val="32"/>
          <w:szCs w:val="32"/>
        </w:rPr>
        <w:t>（技术部分）</w:t>
      </w:r>
    </w:p>
    <w:p>
      <w:pPr>
        <w:ind w:right="240" w:firstLine="0" w:firstLineChars="0"/>
        <w:jc w:val="center"/>
        <w:rPr>
          <w:rFonts w:ascii="宋体" w:hAnsi="宋体" w:cs="宋体"/>
          <w:b/>
          <w:bCs/>
          <w:sz w:val="32"/>
          <w:szCs w:val="32"/>
        </w:rPr>
      </w:pPr>
    </w:p>
    <w:p>
      <w:pPr>
        <w:spacing w:line="240" w:lineRule="auto"/>
        <w:ind w:left="240" w:right="240" w:firstLine="198" w:firstLineChars="62"/>
        <w:jc w:val="center"/>
        <w:rPr>
          <w:rFonts w:ascii="宋体"/>
          <w:sz w:val="32"/>
          <w:szCs w:val="32"/>
        </w:rPr>
      </w:pPr>
    </w:p>
    <w:p>
      <w:pPr>
        <w:spacing w:line="240" w:lineRule="auto"/>
        <w:ind w:left="240" w:right="240" w:firstLine="198" w:firstLineChars="62"/>
        <w:jc w:val="center"/>
        <w:rPr>
          <w:rFonts w:ascii="宋体"/>
          <w:sz w:val="32"/>
          <w:szCs w:val="32"/>
        </w:rPr>
      </w:pPr>
    </w:p>
    <w:p>
      <w:pPr>
        <w:spacing w:line="240" w:lineRule="auto"/>
        <w:ind w:left="240" w:right="240" w:firstLine="198" w:firstLineChars="62"/>
        <w:jc w:val="center"/>
        <w:rPr>
          <w:ins w:id="2" w:author="夏景峰" w:date="2022-12-06T08:11:48Z"/>
          <w:rFonts w:ascii="宋体"/>
          <w:sz w:val="32"/>
          <w:szCs w:val="32"/>
        </w:rPr>
      </w:pPr>
    </w:p>
    <w:p>
      <w:pPr>
        <w:pStyle w:val="2"/>
        <w:rPr>
          <w:del w:id="3" w:author="夏景峰" w:date="2022-12-06T08:11:39Z"/>
        </w:rPr>
      </w:pPr>
    </w:p>
    <w:p>
      <w:pPr>
        <w:autoSpaceDE w:val="0"/>
        <w:autoSpaceDN w:val="0"/>
        <w:adjustRightInd w:val="0"/>
        <w:ind w:firstLine="3450" w:firstLineChars="1150"/>
        <w:rPr>
          <w:del w:id="4" w:author="夏景峰" w:date="2022-12-06T08:11:39Z"/>
          <w:rFonts w:hint="eastAsia" w:ascii="TimesNewRomanPSMT" w:hAnsi="TimesNewRomanPSMT" w:cs="TimesNewRomanPSMT"/>
          <w:kern w:val="0"/>
          <w:sz w:val="30"/>
          <w:szCs w:val="30"/>
        </w:rPr>
      </w:pPr>
      <w:del w:id="5" w:author="夏景峰" w:date="2022-12-06T08:11:39Z">
        <w:r>
          <w:rPr>
            <w:rFonts w:hint="eastAsia" w:ascii="宋体" w:cs="宋体"/>
            <w:kern w:val="0"/>
            <w:sz w:val="30"/>
            <w:szCs w:val="30"/>
          </w:rPr>
          <w:delText>编制：范上恩</w:delText>
        </w:r>
      </w:del>
    </w:p>
    <w:p>
      <w:pPr>
        <w:autoSpaceDE w:val="0"/>
        <w:autoSpaceDN w:val="0"/>
        <w:adjustRightInd w:val="0"/>
        <w:ind w:firstLine="3450" w:firstLineChars="1150"/>
        <w:rPr>
          <w:del w:id="6" w:author="夏景峰" w:date="2022-12-06T08:11:39Z"/>
          <w:rFonts w:hint="eastAsia" w:ascii="TimesNewRomanPSMT" w:hAnsi="TimesNewRomanPSMT" w:cs="TimesNewRomanPSMT"/>
          <w:kern w:val="0"/>
          <w:sz w:val="30"/>
          <w:szCs w:val="30"/>
        </w:rPr>
      </w:pPr>
      <w:del w:id="7" w:author="夏景峰" w:date="2022-12-06T08:11:39Z">
        <w:r>
          <w:rPr>
            <w:rFonts w:hint="eastAsia" w:ascii="宋体" w:cs="宋体"/>
            <w:kern w:val="0"/>
            <w:sz w:val="30"/>
            <w:szCs w:val="30"/>
          </w:rPr>
          <w:delText>审核：王人杰、</w:delText>
        </w:r>
      </w:del>
      <w:del w:id="8" w:author="夏景峰" w:date="2022-12-06T08:11:39Z">
        <w:r>
          <w:rPr>
            <w:rFonts w:hint="eastAsia" w:ascii="TimesNewRomanPSMT" w:hAnsi="TimesNewRomanPSMT" w:cs="TimesNewRomanPSMT"/>
            <w:kern w:val="0"/>
            <w:sz w:val="30"/>
            <w:szCs w:val="30"/>
          </w:rPr>
          <w:delText>夏景峰</w:delText>
        </w:r>
      </w:del>
    </w:p>
    <w:p>
      <w:pPr>
        <w:spacing w:line="240" w:lineRule="auto"/>
        <w:ind w:left="240" w:right="240" w:firstLine="198" w:firstLineChars="62"/>
        <w:jc w:val="center"/>
        <w:rPr>
          <w:rFonts w:ascii="宋体"/>
          <w:sz w:val="32"/>
          <w:szCs w:val="32"/>
        </w:rPr>
      </w:pPr>
    </w:p>
    <w:p>
      <w:pPr>
        <w:spacing w:line="240" w:lineRule="auto"/>
        <w:ind w:left="240" w:right="240" w:firstLine="198" w:firstLineChars="62"/>
        <w:jc w:val="center"/>
        <w:rPr>
          <w:rFonts w:ascii="宋体" w:hAnsi="宋体" w:cs="宋体"/>
          <w:sz w:val="32"/>
          <w:szCs w:val="32"/>
        </w:rPr>
      </w:pPr>
    </w:p>
    <w:p>
      <w:pPr>
        <w:spacing w:line="240" w:lineRule="auto"/>
        <w:ind w:right="240" w:firstLine="0" w:firstLineChars="0"/>
        <w:rPr>
          <w:rFonts w:ascii="宋体" w:hAnsi="宋体" w:cs="宋体"/>
          <w:sz w:val="32"/>
          <w:szCs w:val="32"/>
        </w:rPr>
      </w:pPr>
    </w:p>
    <w:p>
      <w:pPr>
        <w:spacing w:line="240" w:lineRule="auto"/>
        <w:ind w:left="240" w:right="240" w:firstLine="198" w:firstLineChars="62"/>
        <w:jc w:val="center"/>
        <w:rPr>
          <w:rFonts w:hAnsi="宋体" w:cs="宋体"/>
          <w:sz w:val="32"/>
          <w:szCs w:val="32"/>
        </w:rPr>
      </w:pPr>
      <w:r>
        <w:rPr>
          <w:rFonts w:hint="eastAsia" w:ascii="宋体" w:hAnsi="宋体" w:cs="宋体"/>
          <w:sz w:val="32"/>
          <w:szCs w:val="32"/>
        </w:rPr>
        <w:t>招标人：福建科华石墨科技</w:t>
      </w:r>
      <w:r>
        <w:rPr>
          <w:rFonts w:hint="eastAsia" w:hAnsi="宋体" w:cs="宋体"/>
          <w:sz w:val="32"/>
          <w:szCs w:val="32"/>
        </w:rPr>
        <w:t>有限公司</w:t>
      </w:r>
    </w:p>
    <w:p>
      <w:pPr>
        <w:tabs>
          <w:tab w:val="left" w:pos="1080"/>
          <w:tab w:val="left" w:pos="1440"/>
        </w:tabs>
        <w:snapToGrid w:val="0"/>
        <w:spacing w:before="163" w:beforeLines="50" w:line="240" w:lineRule="auto"/>
        <w:ind w:right="240" w:firstLine="198" w:firstLineChars="71"/>
        <w:jc w:val="center"/>
        <w:rPr>
          <w:bCs/>
          <w:sz w:val="28"/>
          <w:szCs w:val="28"/>
        </w:rPr>
      </w:pPr>
      <w:r>
        <w:rPr>
          <w:rFonts w:hint="eastAsia"/>
          <w:bCs/>
          <w:sz w:val="28"/>
          <w:szCs w:val="28"/>
        </w:rPr>
        <w:t>20</w:t>
      </w:r>
      <w:r>
        <w:rPr>
          <w:bCs/>
          <w:sz w:val="28"/>
          <w:szCs w:val="28"/>
        </w:rPr>
        <w:t>2</w:t>
      </w:r>
      <w:r>
        <w:rPr>
          <w:rFonts w:hint="eastAsia"/>
          <w:bCs/>
          <w:sz w:val="28"/>
          <w:szCs w:val="28"/>
        </w:rPr>
        <w:t>2</w:t>
      </w:r>
      <w:r>
        <w:rPr>
          <w:rFonts w:hAnsi="宋体"/>
          <w:bCs/>
          <w:sz w:val="28"/>
          <w:szCs w:val="28"/>
        </w:rPr>
        <w:t>年</w:t>
      </w:r>
      <w:r>
        <w:rPr>
          <w:rFonts w:hint="eastAsia"/>
          <w:bCs/>
          <w:sz w:val="28"/>
          <w:szCs w:val="28"/>
        </w:rPr>
        <w:t>11</w:t>
      </w:r>
      <w:r>
        <w:rPr>
          <w:bCs/>
          <w:sz w:val="28"/>
          <w:szCs w:val="28"/>
        </w:rPr>
        <w:t>月</w:t>
      </w:r>
      <w:r>
        <w:rPr>
          <w:rFonts w:hint="eastAsia"/>
          <w:bCs/>
          <w:sz w:val="28"/>
          <w:szCs w:val="28"/>
        </w:rPr>
        <w:t>28</w:t>
      </w:r>
      <w:r>
        <w:rPr>
          <w:bCs/>
          <w:sz w:val="28"/>
          <w:szCs w:val="28"/>
        </w:rPr>
        <w:t>日</w:t>
      </w:r>
    </w:p>
    <w:p>
      <w:pPr>
        <w:ind w:firstLine="480"/>
      </w:pPr>
    </w:p>
    <w:sdt>
      <w:sdtPr>
        <w:rPr>
          <w:rFonts w:asciiTheme="minorEastAsia" w:hAnsiTheme="minorEastAsia" w:eastAsiaTheme="minorEastAsia"/>
          <w:b/>
          <w:bCs/>
          <w:sz w:val="32"/>
          <w:szCs w:val="24"/>
          <w:lang w:val="zh-CN"/>
        </w:rPr>
        <w:id w:val="-1378627232"/>
        <w:docPartObj>
          <w:docPartGallery w:val="Table of Contents"/>
          <w:docPartUnique/>
        </w:docPartObj>
      </w:sdtPr>
      <w:sdtEndPr>
        <w:rPr>
          <w:rFonts w:ascii="Times New Roman" w:hAnsi="Times New Roman" w:eastAsia="宋体"/>
          <w:b/>
          <w:bCs/>
          <w:sz w:val="24"/>
          <w:szCs w:val="21"/>
          <w:lang w:val="zh-CN"/>
        </w:rPr>
      </w:sdtEndPr>
      <w:sdtContent>
        <w:p>
          <w:pPr>
            <w:ind w:firstLine="640"/>
            <w:jc w:val="center"/>
            <w:rPr>
              <w:ins w:id="9" w:author="夏景峰" w:date="2022-12-06T08:11:51Z"/>
              <w:rFonts w:asciiTheme="minorEastAsia" w:hAnsiTheme="minorEastAsia" w:eastAsiaTheme="minorEastAsia"/>
              <w:b/>
              <w:bCs/>
              <w:sz w:val="32"/>
              <w:szCs w:val="24"/>
              <w:lang w:val="zh-CN"/>
            </w:rPr>
          </w:pPr>
        </w:p>
        <w:p>
          <w:pPr>
            <w:ind w:firstLine="640"/>
            <w:jc w:val="center"/>
            <w:rPr>
              <w:rFonts w:asciiTheme="minorEastAsia" w:hAnsiTheme="minorEastAsia" w:eastAsiaTheme="minorEastAsia"/>
              <w:b/>
              <w:bCs/>
              <w:sz w:val="32"/>
              <w:szCs w:val="24"/>
            </w:rPr>
          </w:pPr>
          <w:r>
            <w:rPr>
              <w:rFonts w:asciiTheme="minorEastAsia" w:hAnsiTheme="minorEastAsia" w:eastAsiaTheme="minorEastAsia"/>
              <w:b/>
              <w:bCs/>
              <w:sz w:val="32"/>
              <w:szCs w:val="24"/>
              <w:lang w:val="zh-CN"/>
            </w:rPr>
            <w:t>目录</w:t>
          </w:r>
        </w:p>
        <w:p>
          <w:pPr>
            <w:pStyle w:val="28"/>
            <w:tabs>
              <w:tab w:val="left" w:pos="960"/>
              <w:tab w:val="right" w:leader="dot" w:pos="9742"/>
            </w:tabs>
            <w:ind w:firstLine="400"/>
            <w:rPr>
              <w:del w:id="10" w:author="夏景峰" w:date="2022-12-06T08:38:10Z"/>
              <w:rFonts w:hAnsiTheme="minorHAnsi" w:eastAsiaTheme="minorEastAsia" w:cstheme="minorBidi"/>
              <w:b w:val="0"/>
              <w:bCs w:val="0"/>
              <w:caps w:val="0"/>
              <w:sz w:val="21"/>
              <w:szCs w:val="22"/>
            </w:rPr>
          </w:pPr>
          <w:r>
            <w:rPr>
              <w:b w:val="0"/>
              <w:bCs w:val="0"/>
              <w:i/>
              <w:iCs/>
              <w:caps w:val="0"/>
              <w:szCs w:val="24"/>
            </w:rPr>
            <w:fldChar w:fldCharType="begin"/>
          </w:r>
          <w:r>
            <w:rPr>
              <w:b w:val="0"/>
              <w:bCs w:val="0"/>
              <w:i/>
              <w:iCs/>
              <w:caps w:val="0"/>
              <w:szCs w:val="24"/>
            </w:rPr>
            <w:instrText xml:space="preserve"> TOC \o "1-2" \h \z \u </w:instrText>
          </w:r>
          <w:r>
            <w:rPr>
              <w:b w:val="0"/>
              <w:bCs w:val="0"/>
              <w:i/>
              <w:iCs/>
              <w:caps w:val="0"/>
              <w:szCs w:val="24"/>
            </w:rPr>
            <w:fldChar w:fldCharType="separate"/>
          </w:r>
          <w:del w:id="11" w:author="夏景峰" w:date="2022-12-06T08:38:10Z">
            <w:r>
              <w:rPr/>
              <w:fldChar w:fldCharType="begin"/>
            </w:r>
          </w:del>
          <w:del w:id="12" w:author="夏景峰" w:date="2022-12-06T08:38:10Z">
            <w:r>
              <w:rPr/>
              <w:delInstrText xml:space="preserve"> HYPERLINK \l "_Toc100647288" </w:delInstrText>
            </w:r>
          </w:del>
          <w:del w:id="13" w:author="夏景峰" w:date="2022-12-06T08:38:10Z">
            <w:r>
              <w:rPr/>
              <w:fldChar w:fldCharType="separate"/>
            </w:r>
          </w:del>
          <w:del w:id="14" w:author="夏景峰" w:date="2022-12-06T08:38:10Z">
            <w:r>
              <w:rPr>
                <w:rStyle w:val="44"/>
              </w:rPr>
              <w:delText>1</w:delText>
            </w:r>
          </w:del>
          <w:del w:id="15" w:author="夏景峰" w:date="2022-12-06T08:38:10Z">
            <w:r>
              <w:rPr>
                <w:rFonts w:hAnsiTheme="minorHAnsi" w:eastAsiaTheme="minorEastAsia" w:cstheme="minorBidi"/>
                <w:b w:val="0"/>
                <w:bCs w:val="0"/>
                <w:caps w:val="0"/>
                <w:sz w:val="21"/>
                <w:szCs w:val="22"/>
              </w:rPr>
              <w:tab/>
            </w:r>
          </w:del>
          <w:del w:id="16" w:author="夏景峰" w:date="2022-12-06T08:38:10Z">
            <w:r>
              <w:rPr>
                <w:rStyle w:val="44"/>
                <w:rFonts w:hint="eastAsia"/>
              </w:rPr>
              <w:delText>总则</w:delText>
            </w:r>
          </w:del>
          <w:del w:id="17" w:author="夏景峰" w:date="2022-12-06T08:38:10Z">
            <w:r>
              <w:rPr/>
              <w:tab/>
            </w:r>
          </w:del>
          <w:del w:id="18" w:author="夏景峰" w:date="2022-12-06T08:38:10Z">
            <w:r>
              <w:rPr/>
              <w:fldChar w:fldCharType="begin"/>
            </w:r>
          </w:del>
          <w:del w:id="19" w:author="夏景峰" w:date="2022-12-06T08:38:10Z">
            <w:r>
              <w:rPr/>
              <w:delInstrText xml:space="preserve"> PAGEREF _Toc100647288 \h </w:delInstrText>
            </w:r>
          </w:del>
          <w:del w:id="20" w:author="夏景峰" w:date="2022-12-06T08:38:10Z">
            <w:r>
              <w:rPr/>
              <w:fldChar w:fldCharType="separate"/>
            </w:r>
          </w:del>
          <w:del w:id="21" w:author="夏景峰" w:date="2022-12-06T08:38:10Z">
            <w:r>
              <w:rPr/>
              <w:delText>3</w:delText>
            </w:r>
          </w:del>
          <w:del w:id="22" w:author="夏景峰" w:date="2022-12-06T08:38:10Z">
            <w:r>
              <w:rPr/>
              <w:fldChar w:fldCharType="end"/>
            </w:r>
          </w:del>
          <w:del w:id="23" w:author="夏景峰" w:date="2022-12-06T08:38:10Z">
            <w:r>
              <w:rPr/>
              <w:fldChar w:fldCharType="end"/>
            </w:r>
          </w:del>
        </w:p>
        <w:p>
          <w:pPr>
            <w:pStyle w:val="28"/>
            <w:tabs>
              <w:tab w:val="left" w:pos="960"/>
              <w:tab w:val="right" w:leader="dot" w:pos="9742"/>
            </w:tabs>
            <w:ind w:firstLine="400"/>
            <w:rPr>
              <w:del w:id="24" w:author="夏景峰" w:date="2022-12-06T08:38:10Z"/>
              <w:rFonts w:hAnsiTheme="minorHAnsi" w:eastAsiaTheme="minorEastAsia" w:cstheme="minorBidi"/>
              <w:b w:val="0"/>
              <w:bCs w:val="0"/>
              <w:caps w:val="0"/>
              <w:sz w:val="21"/>
              <w:szCs w:val="22"/>
            </w:rPr>
          </w:pPr>
          <w:del w:id="25" w:author="夏景峰" w:date="2022-12-06T08:38:10Z">
            <w:r>
              <w:rPr/>
              <w:fldChar w:fldCharType="begin"/>
            </w:r>
          </w:del>
          <w:del w:id="26" w:author="夏景峰" w:date="2022-12-06T08:38:10Z">
            <w:r>
              <w:rPr/>
              <w:delInstrText xml:space="preserve"> HYPERLINK \l "_Toc100647289" </w:delInstrText>
            </w:r>
          </w:del>
          <w:del w:id="27" w:author="夏景峰" w:date="2022-12-06T08:38:10Z">
            <w:r>
              <w:rPr/>
              <w:fldChar w:fldCharType="separate"/>
            </w:r>
          </w:del>
          <w:del w:id="28" w:author="夏景峰" w:date="2022-12-06T08:38:10Z">
            <w:r>
              <w:rPr>
                <w:rStyle w:val="44"/>
              </w:rPr>
              <w:delText>2</w:delText>
            </w:r>
          </w:del>
          <w:del w:id="29" w:author="夏景峰" w:date="2022-12-06T08:38:10Z">
            <w:r>
              <w:rPr>
                <w:rFonts w:hAnsiTheme="minorHAnsi" w:eastAsiaTheme="minorEastAsia" w:cstheme="minorBidi"/>
                <w:b w:val="0"/>
                <w:bCs w:val="0"/>
                <w:caps w:val="0"/>
                <w:sz w:val="21"/>
                <w:szCs w:val="22"/>
              </w:rPr>
              <w:tab/>
            </w:r>
          </w:del>
          <w:del w:id="30" w:author="夏景峰" w:date="2022-12-06T08:38:10Z">
            <w:r>
              <w:rPr>
                <w:rStyle w:val="44"/>
                <w:rFonts w:hint="eastAsia"/>
              </w:rPr>
              <w:delText>项目概况</w:delText>
            </w:r>
          </w:del>
          <w:del w:id="31" w:author="夏景峰" w:date="2022-12-06T08:38:10Z">
            <w:r>
              <w:rPr/>
              <w:tab/>
            </w:r>
          </w:del>
          <w:del w:id="32" w:author="夏景峰" w:date="2022-12-06T08:38:10Z">
            <w:r>
              <w:rPr/>
              <w:fldChar w:fldCharType="begin"/>
            </w:r>
          </w:del>
          <w:del w:id="33" w:author="夏景峰" w:date="2022-12-06T08:38:10Z">
            <w:r>
              <w:rPr/>
              <w:delInstrText xml:space="preserve"> PAGEREF _Toc100647289 \h </w:delInstrText>
            </w:r>
          </w:del>
          <w:del w:id="34" w:author="夏景峰" w:date="2022-12-06T08:38:10Z">
            <w:r>
              <w:rPr/>
              <w:fldChar w:fldCharType="separate"/>
            </w:r>
          </w:del>
          <w:del w:id="35" w:author="夏景峰" w:date="2022-12-06T08:38:10Z">
            <w:r>
              <w:rPr/>
              <w:delText>3</w:delText>
            </w:r>
          </w:del>
          <w:del w:id="36" w:author="夏景峰" w:date="2022-12-06T08:38:10Z">
            <w:r>
              <w:rPr/>
              <w:fldChar w:fldCharType="end"/>
            </w:r>
          </w:del>
          <w:del w:id="37" w:author="夏景峰" w:date="2022-12-06T08:38:10Z">
            <w:r>
              <w:rPr/>
              <w:fldChar w:fldCharType="end"/>
            </w:r>
          </w:del>
        </w:p>
        <w:p>
          <w:pPr>
            <w:pStyle w:val="28"/>
            <w:tabs>
              <w:tab w:val="left" w:pos="960"/>
              <w:tab w:val="right" w:leader="dot" w:pos="9742"/>
            </w:tabs>
            <w:ind w:firstLine="400"/>
            <w:rPr>
              <w:del w:id="38" w:author="夏景峰" w:date="2022-12-06T08:38:10Z"/>
              <w:rFonts w:hAnsiTheme="minorHAnsi" w:eastAsiaTheme="minorEastAsia" w:cstheme="minorBidi"/>
              <w:b w:val="0"/>
              <w:bCs w:val="0"/>
              <w:caps w:val="0"/>
              <w:sz w:val="21"/>
              <w:szCs w:val="22"/>
            </w:rPr>
          </w:pPr>
          <w:del w:id="39" w:author="夏景峰" w:date="2022-12-06T08:38:10Z">
            <w:r>
              <w:rPr/>
              <w:fldChar w:fldCharType="begin"/>
            </w:r>
          </w:del>
          <w:del w:id="40" w:author="夏景峰" w:date="2022-12-06T08:38:10Z">
            <w:r>
              <w:rPr/>
              <w:delInstrText xml:space="preserve"> HYPERLINK \l "_Toc100647290" </w:delInstrText>
            </w:r>
          </w:del>
          <w:del w:id="41" w:author="夏景峰" w:date="2022-12-06T08:38:10Z">
            <w:r>
              <w:rPr/>
              <w:fldChar w:fldCharType="separate"/>
            </w:r>
          </w:del>
          <w:del w:id="42" w:author="夏景峰" w:date="2022-12-06T08:38:10Z">
            <w:r>
              <w:rPr>
                <w:rStyle w:val="44"/>
              </w:rPr>
              <w:delText>3</w:delText>
            </w:r>
          </w:del>
          <w:del w:id="43" w:author="夏景峰" w:date="2022-12-06T08:38:10Z">
            <w:r>
              <w:rPr>
                <w:rFonts w:hAnsiTheme="minorHAnsi" w:eastAsiaTheme="minorEastAsia" w:cstheme="minorBidi"/>
                <w:b w:val="0"/>
                <w:bCs w:val="0"/>
                <w:caps w:val="0"/>
                <w:sz w:val="21"/>
                <w:szCs w:val="22"/>
              </w:rPr>
              <w:tab/>
            </w:r>
          </w:del>
          <w:del w:id="44" w:author="夏景峰" w:date="2022-12-06T08:38:10Z">
            <w:r>
              <w:rPr>
                <w:rStyle w:val="44"/>
                <w:rFonts w:hint="eastAsia"/>
              </w:rPr>
              <w:delText>招标范围</w:delText>
            </w:r>
          </w:del>
          <w:del w:id="45" w:author="夏景峰" w:date="2022-12-06T08:38:10Z">
            <w:r>
              <w:rPr/>
              <w:tab/>
            </w:r>
          </w:del>
          <w:del w:id="46" w:author="夏景峰" w:date="2022-12-06T08:38:10Z">
            <w:r>
              <w:rPr/>
              <w:fldChar w:fldCharType="begin"/>
            </w:r>
          </w:del>
          <w:del w:id="47" w:author="夏景峰" w:date="2022-12-06T08:38:10Z">
            <w:r>
              <w:rPr/>
              <w:delInstrText xml:space="preserve"> PAGEREF _Toc100647290 \h </w:delInstrText>
            </w:r>
          </w:del>
          <w:del w:id="48" w:author="夏景峰" w:date="2022-12-06T08:38:10Z">
            <w:r>
              <w:rPr/>
              <w:fldChar w:fldCharType="separate"/>
            </w:r>
          </w:del>
          <w:del w:id="49" w:author="夏景峰" w:date="2022-12-06T08:38:10Z">
            <w:r>
              <w:rPr/>
              <w:delText>3</w:delText>
            </w:r>
          </w:del>
          <w:del w:id="50" w:author="夏景峰" w:date="2022-12-06T08:38:10Z">
            <w:r>
              <w:rPr/>
              <w:fldChar w:fldCharType="end"/>
            </w:r>
          </w:del>
          <w:del w:id="51" w:author="夏景峰" w:date="2022-12-06T08:38:10Z">
            <w:r>
              <w:rPr/>
              <w:fldChar w:fldCharType="end"/>
            </w:r>
          </w:del>
        </w:p>
        <w:p>
          <w:pPr>
            <w:pStyle w:val="32"/>
            <w:tabs>
              <w:tab w:val="left" w:pos="1200"/>
              <w:tab w:val="right" w:leader="dot" w:pos="9742"/>
            </w:tabs>
            <w:ind w:firstLine="400"/>
            <w:rPr>
              <w:del w:id="52" w:author="夏景峰" w:date="2022-12-06T08:38:10Z"/>
              <w:rFonts w:hAnsiTheme="minorHAnsi" w:eastAsiaTheme="minorEastAsia" w:cstheme="minorBidi"/>
              <w:smallCaps w:val="0"/>
              <w:sz w:val="21"/>
              <w:szCs w:val="22"/>
            </w:rPr>
          </w:pPr>
          <w:del w:id="53" w:author="夏景峰" w:date="2022-12-06T08:38:10Z">
            <w:r>
              <w:rPr/>
              <w:fldChar w:fldCharType="begin"/>
            </w:r>
          </w:del>
          <w:del w:id="54" w:author="夏景峰" w:date="2022-12-06T08:38:10Z">
            <w:r>
              <w:rPr/>
              <w:delInstrText xml:space="preserve"> HYPERLINK \l "_Toc100647291" </w:delInstrText>
            </w:r>
          </w:del>
          <w:del w:id="55" w:author="夏景峰" w:date="2022-12-06T08:38:10Z">
            <w:r>
              <w:rPr/>
              <w:fldChar w:fldCharType="separate"/>
            </w:r>
          </w:del>
          <w:del w:id="56" w:author="夏景峰" w:date="2022-12-06T08:38:10Z">
            <w:r>
              <w:rPr>
                <w:rStyle w:val="44"/>
              </w:rPr>
              <w:delText>3.1</w:delText>
            </w:r>
          </w:del>
          <w:del w:id="57" w:author="夏景峰" w:date="2022-12-06T08:38:10Z">
            <w:r>
              <w:rPr>
                <w:rFonts w:hAnsiTheme="minorHAnsi" w:eastAsiaTheme="minorEastAsia" w:cstheme="minorBidi"/>
                <w:smallCaps w:val="0"/>
                <w:sz w:val="21"/>
                <w:szCs w:val="22"/>
              </w:rPr>
              <w:tab/>
            </w:r>
          </w:del>
          <w:del w:id="58" w:author="夏景峰" w:date="2022-12-06T08:38:10Z">
            <w:r>
              <w:rPr>
                <w:rStyle w:val="44"/>
                <w:rFonts w:hint="eastAsia"/>
              </w:rPr>
              <w:delText>投标方工程范围</w:delText>
            </w:r>
          </w:del>
          <w:del w:id="59" w:author="夏景峰" w:date="2022-12-06T08:38:10Z">
            <w:r>
              <w:rPr/>
              <w:tab/>
            </w:r>
          </w:del>
          <w:del w:id="60" w:author="夏景峰" w:date="2022-12-06T08:38:10Z">
            <w:r>
              <w:rPr/>
              <w:fldChar w:fldCharType="begin"/>
            </w:r>
          </w:del>
          <w:del w:id="61" w:author="夏景峰" w:date="2022-12-06T08:38:10Z">
            <w:r>
              <w:rPr/>
              <w:delInstrText xml:space="preserve"> PAGEREF _Toc100647291 \h </w:delInstrText>
            </w:r>
          </w:del>
          <w:del w:id="62" w:author="夏景峰" w:date="2022-12-06T08:38:10Z">
            <w:r>
              <w:rPr/>
              <w:fldChar w:fldCharType="separate"/>
            </w:r>
          </w:del>
          <w:del w:id="63" w:author="夏景峰" w:date="2022-12-06T08:38:10Z">
            <w:r>
              <w:rPr/>
              <w:delText>3</w:delText>
            </w:r>
          </w:del>
          <w:del w:id="64" w:author="夏景峰" w:date="2022-12-06T08:38:10Z">
            <w:r>
              <w:rPr/>
              <w:fldChar w:fldCharType="end"/>
            </w:r>
          </w:del>
          <w:del w:id="65" w:author="夏景峰" w:date="2022-12-06T08:38:10Z">
            <w:r>
              <w:rPr/>
              <w:fldChar w:fldCharType="end"/>
            </w:r>
          </w:del>
        </w:p>
        <w:p>
          <w:pPr>
            <w:pStyle w:val="32"/>
            <w:tabs>
              <w:tab w:val="left" w:pos="1200"/>
              <w:tab w:val="right" w:leader="dot" w:pos="9742"/>
            </w:tabs>
            <w:ind w:firstLine="400"/>
            <w:rPr>
              <w:del w:id="66" w:author="夏景峰" w:date="2022-12-06T08:38:10Z"/>
              <w:rFonts w:hAnsiTheme="minorHAnsi" w:eastAsiaTheme="minorEastAsia" w:cstheme="minorBidi"/>
              <w:smallCaps w:val="0"/>
              <w:sz w:val="21"/>
              <w:szCs w:val="22"/>
            </w:rPr>
          </w:pPr>
          <w:del w:id="67" w:author="夏景峰" w:date="2022-12-06T08:38:10Z">
            <w:r>
              <w:rPr/>
              <w:fldChar w:fldCharType="begin"/>
            </w:r>
          </w:del>
          <w:del w:id="68" w:author="夏景峰" w:date="2022-12-06T08:38:10Z">
            <w:r>
              <w:rPr/>
              <w:delInstrText xml:space="preserve"> HYPERLINK \l "_Toc100647292" </w:delInstrText>
            </w:r>
          </w:del>
          <w:del w:id="69" w:author="夏景峰" w:date="2022-12-06T08:38:10Z">
            <w:r>
              <w:rPr/>
              <w:fldChar w:fldCharType="separate"/>
            </w:r>
          </w:del>
          <w:del w:id="70" w:author="夏景峰" w:date="2022-12-06T08:38:10Z">
            <w:r>
              <w:rPr>
                <w:rStyle w:val="44"/>
              </w:rPr>
              <w:delText>3.2</w:delText>
            </w:r>
          </w:del>
          <w:del w:id="71" w:author="夏景峰" w:date="2022-12-06T08:38:10Z">
            <w:r>
              <w:rPr>
                <w:rFonts w:hAnsiTheme="minorHAnsi" w:eastAsiaTheme="minorEastAsia" w:cstheme="minorBidi"/>
                <w:smallCaps w:val="0"/>
                <w:sz w:val="21"/>
                <w:szCs w:val="22"/>
              </w:rPr>
              <w:tab/>
            </w:r>
          </w:del>
          <w:del w:id="72" w:author="夏景峰" w:date="2022-12-06T08:38:10Z">
            <w:r>
              <w:rPr>
                <w:rStyle w:val="44"/>
                <w:rFonts w:hint="eastAsia"/>
              </w:rPr>
              <w:delText>招标方工程范围</w:delText>
            </w:r>
          </w:del>
          <w:del w:id="73" w:author="夏景峰" w:date="2022-12-06T08:38:10Z">
            <w:r>
              <w:rPr/>
              <w:tab/>
            </w:r>
          </w:del>
          <w:del w:id="74" w:author="夏景峰" w:date="2022-12-06T08:38:10Z">
            <w:r>
              <w:rPr/>
              <w:fldChar w:fldCharType="begin"/>
            </w:r>
          </w:del>
          <w:del w:id="75" w:author="夏景峰" w:date="2022-12-06T08:38:10Z">
            <w:r>
              <w:rPr/>
              <w:delInstrText xml:space="preserve"> PAGEREF _Toc100647292 \h </w:delInstrText>
            </w:r>
          </w:del>
          <w:del w:id="76" w:author="夏景峰" w:date="2022-12-06T08:38:10Z">
            <w:r>
              <w:rPr/>
              <w:fldChar w:fldCharType="separate"/>
            </w:r>
          </w:del>
          <w:del w:id="77" w:author="夏景峰" w:date="2022-12-06T08:38:10Z">
            <w:r>
              <w:rPr/>
              <w:delText>4</w:delText>
            </w:r>
          </w:del>
          <w:del w:id="78" w:author="夏景峰" w:date="2022-12-06T08:38:10Z">
            <w:r>
              <w:rPr/>
              <w:fldChar w:fldCharType="end"/>
            </w:r>
          </w:del>
          <w:del w:id="79" w:author="夏景峰" w:date="2022-12-06T08:38:10Z">
            <w:r>
              <w:rPr/>
              <w:fldChar w:fldCharType="end"/>
            </w:r>
          </w:del>
        </w:p>
        <w:p>
          <w:pPr>
            <w:pStyle w:val="28"/>
            <w:tabs>
              <w:tab w:val="left" w:pos="960"/>
              <w:tab w:val="right" w:leader="dot" w:pos="9742"/>
            </w:tabs>
            <w:ind w:firstLine="400"/>
            <w:rPr>
              <w:del w:id="80" w:author="夏景峰" w:date="2022-12-06T08:38:10Z"/>
              <w:rFonts w:hAnsiTheme="minorHAnsi" w:eastAsiaTheme="minorEastAsia" w:cstheme="minorBidi"/>
              <w:b w:val="0"/>
              <w:bCs w:val="0"/>
              <w:caps w:val="0"/>
              <w:sz w:val="21"/>
              <w:szCs w:val="22"/>
            </w:rPr>
          </w:pPr>
          <w:del w:id="81" w:author="夏景峰" w:date="2022-12-06T08:38:10Z">
            <w:r>
              <w:rPr/>
              <w:fldChar w:fldCharType="begin"/>
            </w:r>
          </w:del>
          <w:del w:id="82" w:author="夏景峰" w:date="2022-12-06T08:38:10Z">
            <w:r>
              <w:rPr/>
              <w:delInstrText xml:space="preserve"> HYPERLINK \l "_Toc100647293" </w:delInstrText>
            </w:r>
          </w:del>
          <w:del w:id="83" w:author="夏景峰" w:date="2022-12-06T08:38:10Z">
            <w:r>
              <w:rPr/>
              <w:fldChar w:fldCharType="separate"/>
            </w:r>
          </w:del>
          <w:del w:id="84" w:author="夏景峰" w:date="2022-12-06T08:38:10Z">
            <w:r>
              <w:rPr>
                <w:rStyle w:val="44"/>
              </w:rPr>
              <w:delText>4</w:delText>
            </w:r>
          </w:del>
          <w:del w:id="85" w:author="夏景峰" w:date="2022-12-06T08:38:10Z">
            <w:r>
              <w:rPr>
                <w:rFonts w:hAnsiTheme="minorHAnsi" w:eastAsiaTheme="minorEastAsia" w:cstheme="minorBidi"/>
                <w:b w:val="0"/>
                <w:bCs w:val="0"/>
                <w:caps w:val="0"/>
                <w:sz w:val="21"/>
                <w:szCs w:val="22"/>
              </w:rPr>
              <w:tab/>
            </w:r>
          </w:del>
          <w:del w:id="86" w:author="夏景峰" w:date="2022-12-06T08:38:10Z">
            <w:r>
              <w:rPr>
                <w:rStyle w:val="44"/>
                <w:rFonts w:hint="eastAsia"/>
              </w:rPr>
              <w:delText>设计条件</w:delText>
            </w:r>
          </w:del>
          <w:del w:id="87" w:author="夏景峰" w:date="2022-12-06T08:38:10Z">
            <w:r>
              <w:rPr/>
              <w:tab/>
            </w:r>
          </w:del>
          <w:del w:id="88" w:author="夏景峰" w:date="2022-12-06T08:38:10Z">
            <w:r>
              <w:rPr/>
              <w:fldChar w:fldCharType="begin"/>
            </w:r>
          </w:del>
          <w:del w:id="89" w:author="夏景峰" w:date="2022-12-06T08:38:10Z">
            <w:r>
              <w:rPr/>
              <w:delInstrText xml:space="preserve"> PAGEREF _Toc100647293 \h </w:delInstrText>
            </w:r>
          </w:del>
          <w:del w:id="90" w:author="夏景峰" w:date="2022-12-06T08:38:10Z">
            <w:r>
              <w:rPr/>
              <w:fldChar w:fldCharType="separate"/>
            </w:r>
          </w:del>
          <w:del w:id="91" w:author="夏景峰" w:date="2022-12-06T08:38:10Z">
            <w:r>
              <w:rPr/>
              <w:delText>4</w:delText>
            </w:r>
          </w:del>
          <w:del w:id="92" w:author="夏景峰" w:date="2022-12-06T08:38:10Z">
            <w:r>
              <w:rPr/>
              <w:fldChar w:fldCharType="end"/>
            </w:r>
          </w:del>
          <w:del w:id="93" w:author="夏景峰" w:date="2022-12-06T08:38:10Z">
            <w:r>
              <w:rPr/>
              <w:fldChar w:fldCharType="end"/>
            </w:r>
          </w:del>
        </w:p>
        <w:p>
          <w:pPr>
            <w:pStyle w:val="32"/>
            <w:tabs>
              <w:tab w:val="left" w:pos="1200"/>
              <w:tab w:val="right" w:leader="dot" w:pos="9742"/>
            </w:tabs>
            <w:ind w:firstLine="400"/>
            <w:rPr>
              <w:del w:id="94" w:author="夏景峰" w:date="2022-12-06T08:38:10Z"/>
              <w:rFonts w:hAnsiTheme="minorHAnsi" w:eastAsiaTheme="minorEastAsia" w:cstheme="minorBidi"/>
              <w:smallCaps w:val="0"/>
              <w:sz w:val="21"/>
              <w:szCs w:val="22"/>
            </w:rPr>
          </w:pPr>
          <w:del w:id="95" w:author="夏景峰" w:date="2022-12-06T08:38:10Z">
            <w:r>
              <w:rPr/>
              <w:fldChar w:fldCharType="begin"/>
            </w:r>
          </w:del>
          <w:del w:id="96" w:author="夏景峰" w:date="2022-12-06T08:38:10Z">
            <w:r>
              <w:rPr/>
              <w:delInstrText xml:space="preserve"> HYPERLINK \l "_Toc100647294" </w:delInstrText>
            </w:r>
          </w:del>
          <w:del w:id="97" w:author="夏景峰" w:date="2022-12-06T08:38:10Z">
            <w:r>
              <w:rPr/>
              <w:fldChar w:fldCharType="separate"/>
            </w:r>
          </w:del>
          <w:del w:id="98" w:author="夏景峰" w:date="2022-12-06T08:38:10Z">
            <w:r>
              <w:rPr>
                <w:rStyle w:val="44"/>
              </w:rPr>
              <w:delText>4.1</w:delText>
            </w:r>
          </w:del>
          <w:del w:id="99" w:author="夏景峰" w:date="2022-12-06T08:38:10Z">
            <w:r>
              <w:rPr>
                <w:rFonts w:hAnsiTheme="minorHAnsi" w:eastAsiaTheme="minorEastAsia" w:cstheme="minorBidi"/>
                <w:smallCaps w:val="0"/>
                <w:sz w:val="21"/>
                <w:szCs w:val="22"/>
              </w:rPr>
              <w:tab/>
            </w:r>
          </w:del>
          <w:del w:id="100" w:author="夏景峰" w:date="2022-12-06T08:38:10Z">
            <w:r>
              <w:rPr>
                <w:rStyle w:val="44"/>
                <w:rFonts w:hint="eastAsia"/>
              </w:rPr>
              <w:delText>供水供电条件</w:delText>
            </w:r>
          </w:del>
          <w:del w:id="101" w:author="夏景峰" w:date="2022-12-06T08:38:10Z">
            <w:r>
              <w:rPr/>
              <w:tab/>
            </w:r>
          </w:del>
          <w:del w:id="102" w:author="夏景峰" w:date="2022-12-06T08:38:10Z">
            <w:r>
              <w:rPr/>
              <w:fldChar w:fldCharType="begin"/>
            </w:r>
          </w:del>
          <w:del w:id="103" w:author="夏景峰" w:date="2022-12-06T08:38:10Z">
            <w:r>
              <w:rPr/>
              <w:delInstrText xml:space="preserve"> PAGEREF _Toc100647294 \h </w:delInstrText>
            </w:r>
          </w:del>
          <w:del w:id="104" w:author="夏景峰" w:date="2022-12-06T08:38:10Z">
            <w:r>
              <w:rPr/>
              <w:fldChar w:fldCharType="separate"/>
            </w:r>
          </w:del>
          <w:del w:id="105" w:author="夏景峰" w:date="2022-12-06T08:38:10Z">
            <w:r>
              <w:rPr/>
              <w:delText>4</w:delText>
            </w:r>
          </w:del>
          <w:del w:id="106" w:author="夏景峰" w:date="2022-12-06T08:38:10Z">
            <w:r>
              <w:rPr/>
              <w:fldChar w:fldCharType="end"/>
            </w:r>
          </w:del>
          <w:del w:id="107" w:author="夏景峰" w:date="2022-12-06T08:38:10Z">
            <w:r>
              <w:rPr/>
              <w:fldChar w:fldCharType="end"/>
            </w:r>
          </w:del>
        </w:p>
        <w:p>
          <w:pPr>
            <w:pStyle w:val="32"/>
            <w:tabs>
              <w:tab w:val="left" w:pos="1200"/>
              <w:tab w:val="right" w:leader="dot" w:pos="9742"/>
            </w:tabs>
            <w:ind w:firstLine="400"/>
            <w:rPr>
              <w:del w:id="108" w:author="夏景峰" w:date="2022-12-06T08:38:10Z"/>
              <w:rFonts w:hAnsiTheme="minorHAnsi" w:eastAsiaTheme="minorEastAsia" w:cstheme="minorBidi"/>
              <w:smallCaps w:val="0"/>
              <w:sz w:val="21"/>
              <w:szCs w:val="22"/>
            </w:rPr>
          </w:pPr>
          <w:del w:id="109" w:author="夏景峰" w:date="2022-12-06T08:38:10Z">
            <w:r>
              <w:rPr/>
              <w:fldChar w:fldCharType="begin"/>
            </w:r>
          </w:del>
          <w:del w:id="110" w:author="夏景峰" w:date="2022-12-06T08:38:10Z">
            <w:r>
              <w:rPr/>
              <w:delInstrText xml:space="preserve"> HYPERLINK \l "_Toc100647295" </w:delInstrText>
            </w:r>
          </w:del>
          <w:del w:id="111" w:author="夏景峰" w:date="2022-12-06T08:38:10Z">
            <w:r>
              <w:rPr/>
              <w:fldChar w:fldCharType="separate"/>
            </w:r>
          </w:del>
          <w:del w:id="112" w:author="夏景峰" w:date="2022-12-06T08:38:10Z">
            <w:r>
              <w:rPr>
                <w:rStyle w:val="44"/>
              </w:rPr>
              <w:delText>4.2</w:delText>
            </w:r>
          </w:del>
          <w:del w:id="113" w:author="夏景峰" w:date="2022-12-06T08:38:10Z">
            <w:r>
              <w:rPr>
                <w:rFonts w:hAnsiTheme="minorHAnsi" w:eastAsiaTheme="minorEastAsia" w:cstheme="minorBidi"/>
                <w:smallCaps w:val="0"/>
                <w:sz w:val="21"/>
                <w:szCs w:val="22"/>
              </w:rPr>
              <w:tab/>
            </w:r>
          </w:del>
          <w:del w:id="114" w:author="夏景峰" w:date="2022-12-06T08:38:10Z">
            <w:r>
              <w:rPr>
                <w:rStyle w:val="44"/>
                <w:rFonts w:hint="eastAsia"/>
              </w:rPr>
              <w:delText>设计工况</w:delText>
            </w:r>
          </w:del>
          <w:del w:id="115" w:author="夏景峰" w:date="2022-12-06T08:38:10Z">
            <w:r>
              <w:rPr/>
              <w:tab/>
            </w:r>
          </w:del>
          <w:del w:id="116" w:author="夏景峰" w:date="2022-12-06T08:38:10Z">
            <w:r>
              <w:rPr/>
              <w:fldChar w:fldCharType="begin"/>
            </w:r>
          </w:del>
          <w:del w:id="117" w:author="夏景峰" w:date="2022-12-06T08:38:10Z">
            <w:r>
              <w:rPr/>
              <w:delInstrText xml:space="preserve"> PAGEREF _Toc100647295 \h </w:delInstrText>
            </w:r>
          </w:del>
          <w:del w:id="118" w:author="夏景峰" w:date="2022-12-06T08:38:10Z">
            <w:r>
              <w:rPr/>
              <w:fldChar w:fldCharType="separate"/>
            </w:r>
          </w:del>
          <w:del w:id="119" w:author="夏景峰" w:date="2022-12-06T08:38:10Z">
            <w:r>
              <w:rPr/>
              <w:delText>4</w:delText>
            </w:r>
          </w:del>
          <w:del w:id="120" w:author="夏景峰" w:date="2022-12-06T08:38:10Z">
            <w:r>
              <w:rPr/>
              <w:fldChar w:fldCharType="end"/>
            </w:r>
          </w:del>
          <w:del w:id="121" w:author="夏景峰" w:date="2022-12-06T08:38:10Z">
            <w:r>
              <w:rPr/>
              <w:fldChar w:fldCharType="end"/>
            </w:r>
          </w:del>
        </w:p>
        <w:p>
          <w:pPr>
            <w:pStyle w:val="32"/>
            <w:tabs>
              <w:tab w:val="left" w:pos="1200"/>
              <w:tab w:val="right" w:leader="dot" w:pos="9742"/>
            </w:tabs>
            <w:ind w:firstLine="400"/>
            <w:rPr>
              <w:del w:id="122" w:author="夏景峰" w:date="2022-12-06T08:38:10Z"/>
              <w:rFonts w:hAnsiTheme="minorHAnsi" w:eastAsiaTheme="minorEastAsia" w:cstheme="minorBidi"/>
              <w:smallCaps w:val="0"/>
              <w:sz w:val="21"/>
              <w:szCs w:val="22"/>
            </w:rPr>
          </w:pPr>
          <w:del w:id="123" w:author="夏景峰" w:date="2022-12-06T08:38:10Z">
            <w:r>
              <w:rPr/>
              <w:fldChar w:fldCharType="begin"/>
            </w:r>
          </w:del>
          <w:del w:id="124" w:author="夏景峰" w:date="2022-12-06T08:38:10Z">
            <w:r>
              <w:rPr/>
              <w:delInstrText xml:space="preserve"> HYPERLINK \l "_Toc100647296" </w:delInstrText>
            </w:r>
          </w:del>
          <w:del w:id="125" w:author="夏景峰" w:date="2022-12-06T08:38:10Z">
            <w:r>
              <w:rPr/>
              <w:fldChar w:fldCharType="separate"/>
            </w:r>
          </w:del>
          <w:del w:id="126" w:author="夏景峰" w:date="2022-12-06T08:38:10Z">
            <w:r>
              <w:rPr>
                <w:rStyle w:val="44"/>
              </w:rPr>
              <w:delText>4.3</w:delText>
            </w:r>
          </w:del>
          <w:del w:id="127" w:author="夏景峰" w:date="2022-12-06T08:38:10Z">
            <w:r>
              <w:rPr>
                <w:rFonts w:hAnsiTheme="minorHAnsi" w:eastAsiaTheme="minorEastAsia" w:cstheme="minorBidi"/>
                <w:smallCaps w:val="0"/>
                <w:sz w:val="21"/>
                <w:szCs w:val="22"/>
              </w:rPr>
              <w:tab/>
            </w:r>
          </w:del>
          <w:del w:id="128" w:author="夏景峰" w:date="2022-12-06T08:38:10Z">
            <w:r>
              <w:rPr>
                <w:rStyle w:val="44"/>
                <w:rFonts w:hint="eastAsia"/>
              </w:rPr>
              <w:delText>达标排放要求</w:delText>
            </w:r>
          </w:del>
          <w:del w:id="129" w:author="夏景峰" w:date="2022-12-06T08:38:10Z">
            <w:r>
              <w:rPr/>
              <w:tab/>
            </w:r>
          </w:del>
          <w:del w:id="130" w:author="夏景峰" w:date="2022-12-06T08:38:10Z">
            <w:r>
              <w:rPr/>
              <w:fldChar w:fldCharType="begin"/>
            </w:r>
          </w:del>
          <w:del w:id="131" w:author="夏景峰" w:date="2022-12-06T08:38:10Z">
            <w:r>
              <w:rPr/>
              <w:delInstrText xml:space="preserve"> PAGEREF _Toc100647296 \h </w:delInstrText>
            </w:r>
          </w:del>
          <w:del w:id="132" w:author="夏景峰" w:date="2022-12-06T08:38:10Z">
            <w:r>
              <w:rPr/>
              <w:fldChar w:fldCharType="separate"/>
            </w:r>
          </w:del>
          <w:del w:id="133" w:author="夏景峰" w:date="2022-12-06T08:38:10Z">
            <w:r>
              <w:rPr/>
              <w:delText>5</w:delText>
            </w:r>
          </w:del>
          <w:del w:id="134" w:author="夏景峰" w:date="2022-12-06T08:38:10Z">
            <w:r>
              <w:rPr/>
              <w:fldChar w:fldCharType="end"/>
            </w:r>
          </w:del>
          <w:del w:id="135" w:author="夏景峰" w:date="2022-12-06T08:38:10Z">
            <w:r>
              <w:rPr/>
              <w:fldChar w:fldCharType="end"/>
            </w:r>
          </w:del>
        </w:p>
        <w:p>
          <w:pPr>
            <w:pStyle w:val="28"/>
            <w:tabs>
              <w:tab w:val="left" w:pos="960"/>
              <w:tab w:val="right" w:leader="dot" w:pos="9742"/>
            </w:tabs>
            <w:ind w:firstLine="400"/>
            <w:rPr>
              <w:del w:id="136" w:author="夏景峰" w:date="2022-12-06T08:38:10Z"/>
              <w:rFonts w:hAnsiTheme="minorHAnsi" w:eastAsiaTheme="minorEastAsia" w:cstheme="minorBidi"/>
              <w:b w:val="0"/>
              <w:bCs w:val="0"/>
              <w:caps w:val="0"/>
              <w:sz w:val="21"/>
              <w:szCs w:val="22"/>
            </w:rPr>
          </w:pPr>
          <w:del w:id="137" w:author="夏景峰" w:date="2022-12-06T08:38:10Z">
            <w:r>
              <w:rPr/>
              <w:fldChar w:fldCharType="begin"/>
            </w:r>
          </w:del>
          <w:del w:id="138" w:author="夏景峰" w:date="2022-12-06T08:38:10Z">
            <w:r>
              <w:rPr/>
              <w:delInstrText xml:space="preserve"> HYPERLINK \l "_Toc100647297" </w:delInstrText>
            </w:r>
          </w:del>
          <w:del w:id="139" w:author="夏景峰" w:date="2022-12-06T08:38:10Z">
            <w:r>
              <w:rPr/>
              <w:fldChar w:fldCharType="separate"/>
            </w:r>
          </w:del>
          <w:del w:id="140" w:author="夏景峰" w:date="2022-12-06T08:38:10Z">
            <w:r>
              <w:rPr>
                <w:rStyle w:val="44"/>
              </w:rPr>
              <w:delText>5</w:delText>
            </w:r>
          </w:del>
          <w:del w:id="141" w:author="夏景峰" w:date="2022-12-06T08:38:10Z">
            <w:r>
              <w:rPr>
                <w:rFonts w:hAnsiTheme="minorHAnsi" w:eastAsiaTheme="minorEastAsia" w:cstheme="minorBidi"/>
                <w:b w:val="0"/>
                <w:bCs w:val="0"/>
                <w:caps w:val="0"/>
                <w:sz w:val="21"/>
                <w:szCs w:val="22"/>
              </w:rPr>
              <w:tab/>
            </w:r>
          </w:del>
          <w:del w:id="142" w:author="夏景峰" w:date="2022-12-06T08:38:10Z">
            <w:r>
              <w:rPr>
                <w:rStyle w:val="44"/>
                <w:rFonts w:hint="eastAsia"/>
              </w:rPr>
              <w:delText>技术要求</w:delText>
            </w:r>
          </w:del>
          <w:del w:id="143" w:author="夏景峰" w:date="2022-12-06T08:38:10Z">
            <w:r>
              <w:rPr/>
              <w:tab/>
            </w:r>
          </w:del>
          <w:del w:id="144" w:author="夏景峰" w:date="2022-12-06T08:38:10Z">
            <w:r>
              <w:rPr/>
              <w:fldChar w:fldCharType="begin"/>
            </w:r>
          </w:del>
          <w:del w:id="145" w:author="夏景峰" w:date="2022-12-06T08:38:10Z">
            <w:r>
              <w:rPr/>
              <w:delInstrText xml:space="preserve"> PAGEREF _Toc100647297 \h </w:delInstrText>
            </w:r>
          </w:del>
          <w:del w:id="146" w:author="夏景峰" w:date="2022-12-06T08:38:10Z">
            <w:r>
              <w:rPr/>
              <w:fldChar w:fldCharType="separate"/>
            </w:r>
          </w:del>
          <w:del w:id="147" w:author="夏景峰" w:date="2022-12-06T08:38:10Z">
            <w:r>
              <w:rPr/>
              <w:delText>5</w:delText>
            </w:r>
          </w:del>
          <w:del w:id="148" w:author="夏景峰" w:date="2022-12-06T08:38:10Z">
            <w:r>
              <w:rPr/>
              <w:fldChar w:fldCharType="end"/>
            </w:r>
          </w:del>
          <w:del w:id="149" w:author="夏景峰" w:date="2022-12-06T08:38:10Z">
            <w:r>
              <w:rPr/>
              <w:fldChar w:fldCharType="end"/>
            </w:r>
          </w:del>
        </w:p>
        <w:p>
          <w:pPr>
            <w:pStyle w:val="32"/>
            <w:tabs>
              <w:tab w:val="left" w:pos="1200"/>
              <w:tab w:val="right" w:leader="dot" w:pos="9742"/>
            </w:tabs>
            <w:ind w:firstLine="400"/>
            <w:rPr>
              <w:del w:id="150" w:author="夏景峰" w:date="2022-12-06T08:38:10Z"/>
              <w:rFonts w:hAnsiTheme="minorHAnsi" w:eastAsiaTheme="minorEastAsia" w:cstheme="minorBidi"/>
              <w:smallCaps w:val="0"/>
              <w:sz w:val="21"/>
              <w:szCs w:val="22"/>
            </w:rPr>
          </w:pPr>
          <w:del w:id="151" w:author="夏景峰" w:date="2022-12-06T08:38:10Z">
            <w:r>
              <w:rPr/>
              <w:fldChar w:fldCharType="begin"/>
            </w:r>
          </w:del>
          <w:del w:id="152" w:author="夏景峰" w:date="2022-12-06T08:38:10Z">
            <w:r>
              <w:rPr/>
              <w:delInstrText xml:space="preserve"> HYPERLINK \l "_Toc100647298" </w:delInstrText>
            </w:r>
          </w:del>
          <w:del w:id="153" w:author="夏景峰" w:date="2022-12-06T08:38:10Z">
            <w:r>
              <w:rPr/>
              <w:fldChar w:fldCharType="separate"/>
            </w:r>
          </w:del>
          <w:del w:id="154" w:author="夏景峰" w:date="2022-12-06T08:38:10Z">
            <w:r>
              <w:rPr>
                <w:rStyle w:val="44"/>
              </w:rPr>
              <w:delText>5.1</w:delText>
            </w:r>
          </w:del>
          <w:del w:id="155" w:author="夏景峰" w:date="2022-12-06T08:38:10Z">
            <w:r>
              <w:rPr>
                <w:rFonts w:hAnsiTheme="minorHAnsi" w:eastAsiaTheme="minorEastAsia" w:cstheme="minorBidi"/>
                <w:smallCaps w:val="0"/>
                <w:sz w:val="21"/>
                <w:szCs w:val="22"/>
              </w:rPr>
              <w:tab/>
            </w:r>
          </w:del>
          <w:del w:id="156" w:author="夏景峰" w:date="2022-12-06T08:38:10Z">
            <w:r>
              <w:rPr>
                <w:rStyle w:val="44"/>
                <w:rFonts w:hint="eastAsia"/>
              </w:rPr>
              <w:delText>总体要求</w:delText>
            </w:r>
          </w:del>
          <w:del w:id="157" w:author="夏景峰" w:date="2022-12-06T08:38:10Z">
            <w:r>
              <w:rPr/>
              <w:tab/>
            </w:r>
          </w:del>
          <w:del w:id="158" w:author="夏景峰" w:date="2022-12-06T08:38:10Z">
            <w:r>
              <w:rPr/>
              <w:fldChar w:fldCharType="begin"/>
            </w:r>
          </w:del>
          <w:del w:id="159" w:author="夏景峰" w:date="2022-12-06T08:38:10Z">
            <w:r>
              <w:rPr/>
              <w:delInstrText xml:space="preserve"> PAGEREF _Toc100647298 \h </w:delInstrText>
            </w:r>
          </w:del>
          <w:del w:id="160" w:author="夏景峰" w:date="2022-12-06T08:38:10Z">
            <w:r>
              <w:rPr/>
              <w:fldChar w:fldCharType="separate"/>
            </w:r>
          </w:del>
          <w:del w:id="161" w:author="夏景峰" w:date="2022-12-06T08:38:10Z">
            <w:r>
              <w:rPr/>
              <w:delText>5</w:delText>
            </w:r>
          </w:del>
          <w:del w:id="162" w:author="夏景峰" w:date="2022-12-06T08:38:10Z">
            <w:r>
              <w:rPr/>
              <w:fldChar w:fldCharType="end"/>
            </w:r>
          </w:del>
          <w:del w:id="163" w:author="夏景峰" w:date="2022-12-06T08:38:10Z">
            <w:r>
              <w:rPr/>
              <w:fldChar w:fldCharType="end"/>
            </w:r>
          </w:del>
        </w:p>
        <w:p>
          <w:pPr>
            <w:pStyle w:val="32"/>
            <w:tabs>
              <w:tab w:val="left" w:pos="1200"/>
              <w:tab w:val="right" w:leader="dot" w:pos="9742"/>
            </w:tabs>
            <w:ind w:firstLine="400"/>
            <w:rPr>
              <w:del w:id="164" w:author="夏景峰" w:date="2022-12-06T08:38:10Z"/>
              <w:rFonts w:hAnsiTheme="minorHAnsi" w:eastAsiaTheme="minorEastAsia" w:cstheme="minorBidi"/>
              <w:smallCaps w:val="0"/>
              <w:sz w:val="21"/>
              <w:szCs w:val="22"/>
            </w:rPr>
          </w:pPr>
          <w:del w:id="165" w:author="夏景峰" w:date="2022-12-06T08:38:10Z">
            <w:r>
              <w:rPr/>
              <w:fldChar w:fldCharType="begin"/>
            </w:r>
          </w:del>
          <w:del w:id="166" w:author="夏景峰" w:date="2022-12-06T08:38:10Z">
            <w:r>
              <w:rPr/>
              <w:delInstrText xml:space="preserve"> HYPERLINK \l "_Toc100647299" </w:delInstrText>
            </w:r>
          </w:del>
          <w:del w:id="167" w:author="夏景峰" w:date="2022-12-06T08:38:10Z">
            <w:r>
              <w:rPr/>
              <w:fldChar w:fldCharType="separate"/>
            </w:r>
          </w:del>
          <w:del w:id="168" w:author="夏景峰" w:date="2022-12-06T08:38:10Z">
            <w:r>
              <w:rPr>
                <w:rStyle w:val="44"/>
              </w:rPr>
              <w:delText>5.2</w:delText>
            </w:r>
          </w:del>
          <w:del w:id="169" w:author="夏景峰" w:date="2022-12-06T08:38:10Z">
            <w:r>
              <w:rPr>
                <w:rFonts w:hAnsiTheme="minorHAnsi" w:eastAsiaTheme="minorEastAsia" w:cstheme="minorBidi"/>
                <w:smallCaps w:val="0"/>
                <w:sz w:val="21"/>
                <w:szCs w:val="22"/>
              </w:rPr>
              <w:tab/>
            </w:r>
          </w:del>
          <w:del w:id="170" w:author="夏景峰" w:date="2022-12-06T08:38:10Z">
            <w:r>
              <w:rPr>
                <w:rStyle w:val="44"/>
                <w:rFonts w:hint="eastAsia"/>
              </w:rPr>
              <w:delText>总图布置要求</w:delText>
            </w:r>
          </w:del>
          <w:del w:id="171" w:author="夏景峰" w:date="2022-12-06T08:38:10Z">
            <w:r>
              <w:rPr/>
              <w:tab/>
            </w:r>
          </w:del>
          <w:del w:id="172" w:author="夏景峰" w:date="2022-12-06T08:38:10Z">
            <w:r>
              <w:rPr/>
              <w:fldChar w:fldCharType="begin"/>
            </w:r>
          </w:del>
          <w:del w:id="173" w:author="夏景峰" w:date="2022-12-06T08:38:10Z">
            <w:r>
              <w:rPr/>
              <w:delInstrText xml:space="preserve"> PAGEREF _Toc100647299 \h </w:delInstrText>
            </w:r>
          </w:del>
          <w:del w:id="174" w:author="夏景峰" w:date="2022-12-06T08:38:10Z">
            <w:r>
              <w:rPr/>
              <w:fldChar w:fldCharType="separate"/>
            </w:r>
          </w:del>
          <w:del w:id="175" w:author="夏景峰" w:date="2022-12-06T08:38:10Z">
            <w:r>
              <w:rPr/>
              <w:delText>5</w:delText>
            </w:r>
          </w:del>
          <w:del w:id="176" w:author="夏景峰" w:date="2022-12-06T08:38:10Z">
            <w:r>
              <w:rPr/>
              <w:fldChar w:fldCharType="end"/>
            </w:r>
          </w:del>
          <w:del w:id="177" w:author="夏景峰" w:date="2022-12-06T08:38:10Z">
            <w:r>
              <w:rPr/>
              <w:fldChar w:fldCharType="end"/>
            </w:r>
          </w:del>
        </w:p>
        <w:p>
          <w:pPr>
            <w:pStyle w:val="32"/>
            <w:tabs>
              <w:tab w:val="left" w:pos="1200"/>
              <w:tab w:val="right" w:leader="dot" w:pos="9742"/>
            </w:tabs>
            <w:ind w:firstLine="400"/>
            <w:rPr>
              <w:del w:id="178" w:author="夏景峰" w:date="2022-12-06T08:38:10Z"/>
              <w:rFonts w:hAnsiTheme="minorHAnsi" w:eastAsiaTheme="minorEastAsia" w:cstheme="minorBidi"/>
              <w:smallCaps w:val="0"/>
              <w:sz w:val="21"/>
              <w:szCs w:val="22"/>
            </w:rPr>
          </w:pPr>
          <w:del w:id="179" w:author="夏景峰" w:date="2022-12-06T08:38:10Z">
            <w:r>
              <w:rPr/>
              <w:fldChar w:fldCharType="begin"/>
            </w:r>
          </w:del>
          <w:del w:id="180" w:author="夏景峰" w:date="2022-12-06T08:38:10Z">
            <w:r>
              <w:rPr/>
              <w:delInstrText xml:space="preserve"> HYPERLINK \l "_Toc100647300" </w:delInstrText>
            </w:r>
          </w:del>
          <w:del w:id="181" w:author="夏景峰" w:date="2022-12-06T08:38:10Z">
            <w:r>
              <w:rPr/>
              <w:fldChar w:fldCharType="separate"/>
            </w:r>
          </w:del>
          <w:del w:id="182" w:author="夏景峰" w:date="2022-12-06T08:38:10Z">
            <w:r>
              <w:rPr>
                <w:rStyle w:val="44"/>
              </w:rPr>
              <w:delText>5.3</w:delText>
            </w:r>
          </w:del>
          <w:del w:id="183" w:author="夏景峰" w:date="2022-12-06T08:38:10Z">
            <w:r>
              <w:rPr>
                <w:rFonts w:hAnsiTheme="minorHAnsi" w:eastAsiaTheme="minorEastAsia" w:cstheme="minorBidi"/>
                <w:smallCaps w:val="0"/>
                <w:sz w:val="21"/>
                <w:szCs w:val="22"/>
              </w:rPr>
              <w:tab/>
            </w:r>
          </w:del>
          <w:del w:id="184" w:author="夏景峰" w:date="2022-12-06T08:38:10Z">
            <w:r>
              <w:rPr>
                <w:rStyle w:val="44"/>
                <w:rFonts w:hint="eastAsia"/>
              </w:rPr>
              <w:delText>工艺设计要求</w:delText>
            </w:r>
          </w:del>
          <w:del w:id="185" w:author="夏景峰" w:date="2022-12-06T08:38:10Z">
            <w:r>
              <w:rPr/>
              <w:tab/>
            </w:r>
          </w:del>
          <w:del w:id="186" w:author="夏景峰" w:date="2022-12-06T08:38:10Z">
            <w:r>
              <w:rPr/>
              <w:fldChar w:fldCharType="begin"/>
            </w:r>
          </w:del>
          <w:del w:id="187" w:author="夏景峰" w:date="2022-12-06T08:38:10Z">
            <w:r>
              <w:rPr/>
              <w:delInstrText xml:space="preserve"> PAGEREF _Toc100647300 \h </w:delInstrText>
            </w:r>
          </w:del>
          <w:del w:id="188" w:author="夏景峰" w:date="2022-12-06T08:38:10Z">
            <w:r>
              <w:rPr/>
              <w:fldChar w:fldCharType="separate"/>
            </w:r>
          </w:del>
          <w:del w:id="189" w:author="夏景峰" w:date="2022-12-06T08:38:10Z">
            <w:r>
              <w:rPr/>
              <w:delText>6</w:delText>
            </w:r>
          </w:del>
          <w:del w:id="190" w:author="夏景峰" w:date="2022-12-06T08:38:10Z">
            <w:r>
              <w:rPr/>
              <w:fldChar w:fldCharType="end"/>
            </w:r>
          </w:del>
          <w:del w:id="191" w:author="夏景峰" w:date="2022-12-06T08:38:10Z">
            <w:r>
              <w:rPr/>
              <w:fldChar w:fldCharType="end"/>
            </w:r>
          </w:del>
        </w:p>
        <w:p>
          <w:pPr>
            <w:pStyle w:val="28"/>
            <w:tabs>
              <w:tab w:val="left" w:pos="960"/>
              <w:tab w:val="right" w:leader="dot" w:pos="9742"/>
            </w:tabs>
            <w:ind w:firstLine="400"/>
            <w:rPr>
              <w:del w:id="192" w:author="夏景峰" w:date="2022-12-06T08:38:10Z"/>
              <w:rFonts w:hAnsiTheme="minorHAnsi" w:eastAsiaTheme="minorEastAsia" w:cstheme="minorBidi"/>
              <w:b w:val="0"/>
              <w:bCs w:val="0"/>
              <w:caps w:val="0"/>
              <w:sz w:val="21"/>
              <w:szCs w:val="22"/>
            </w:rPr>
          </w:pPr>
          <w:del w:id="193" w:author="夏景峰" w:date="2022-12-06T08:38:10Z">
            <w:r>
              <w:rPr/>
              <w:fldChar w:fldCharType="begin"/>
            </w:r>
          </w:del>
          <w:del w:id="194" w:author="夏景峰" w:date="2022-12-06T08:38:10Z">
            <w:r>
              <w:rPr/>
              <w:delInstrText xml:space="preserve"> HYPERLINK \l "_Toc100647301" </w:delInstrText>
            </w:r>
          </w:del>
          <w:del w:id="195" w:author="夏景峰" w:date="2022-12-06T08:38:10Z">
            <w:r>
              <w:rPr/>
              <w:fldChar w:fldCharType="separate"/>
            </w:r>
          </w:del>
          <w:del w:id="196" w:author="夏景峰" w:date="2022-12-06T08:38:10Z">
            <w:r>
              <w:rPr>
                <w:rStyle w:val="44"/>
              </w:rPr>
              <w:delText>6</w:delText>
            </w:r>
          </w:del>
          <w:del w:id="197" w:author="夏景峰" w:date="2022-12-06T08:38:10Z">
            <w:r>
              <w:rPr>
                <w:rFonts w:hAnsiTheme="minorHAnsi" w:eastAsiaTheme="minorEastAsia" w:cstheme="minorBidi"/>
                <w:b w:val="0"/>
                <w:bCs w:val="0"/>
                <w:caps w:val="0"/>
                <w:sz w:val="21"/>
                <w:szCs w:val="22"/>
              </w:rPr>
              <w:tab/>
            </w:r>
          </w:del>
          <w:del w:id="198" w:author="夏景峰" w:date="2022-12-06T08:38:10Z">
            <w:r>
              <w:rPr>
                <w:rStyle w:val="44"/>
                <w:rFonts w:hint="eastAsia"/>
              </w:rPr>
              <w:delText>投标资料要求</w:delText>
            </w:r>
          </w:del>
          <w:del w:id="199" w:author="夏景峰" w:date="2022-12-06T08:38:10Z">
            <w:r>
              <w:rPr/>
              <w:tab/>
            </w:r>
          </w:del>
          <w:del w:id="200" w:author="夏景峰" w:date="2022-12-06T08:38:10Z">
            <w:r>
              <w:rPr/>
              <w:fldChar w:fldCharType="begin"/>
            </w:r>
          </w:del>
          <w:del w:id="201" w:author="夏景峰" w:date="2022-12-06T08:38:10Z">
            <w:r>
              <w:rPr/>
              <w:delInstrText xml:space="preserve"> PAGEREF _Toc100647301 \h </w:delInstrText>
            </w:r>
          </w:del>
          <w:del w:id="202" w:author="夏景峰" w:date="2022-12-06T08:38:10Z">
            <w:r>
              <w:rPr/>
              <w:fldChar w:fldCharType="separate"/>
            </w:r>
          </w:del>
          <w:del w:id="203" w:author="夏景峰" w:date="2022-12-06T08:38:10Z">
            <w:r>
              <w:rPr/>
              <w:delText>8</w:delText>
            </w:r>
          </w:del>
          <w:del w:id="204" w:author="夏景峰" w:date="2022-12-06T08:38:10Z">
            <w:r>
              <w:rPr/>
              <w:fldChar w:fldCharType="end"/>
            </w:r>
          </w:del>
          <w:del w:id="205" w:author="夏景峰" w:date="2022-12-06T08:38:10Z">
            <w:r>
              <w:rPr/>
              <w:fldChar w:fldCharType="end"/>
            </w:r>
          </w:del>
        </w:p>
        <w:p>
          <w:pPr>
            <w:pStyle w:val="32"/>
            <w:tabs>
              <w:tab w:val="left" w:pos="1200"/>
              <w:tab w:val="right" w:leader="dot" w:pos="9742"/>
            </w:tabs>
            <w:ind w:firstLine="400"/>
            <w:rPr>
              <w:del w:id="206" w:author="夏景峰" w:date="2022-12-06T08:38:10Z"/>
              <w:rFonts w:hAnsiTheme="minorHAnsi" w:eastAsiaTheme="minorEastAsia" w:cstheme="minorBidi"/>
              <w:smallCaps w:val="0"/>
              <w:sz w:val="21"/>
              <w:szCs w:val="22"/>
            </w:rPr>
          </w:pPr>
          <w:del w:id="207" w:author="夏景峰" w:date="2022-12-06T08:38:10Z">
            <w:r>
              <w:rPr/>
              <w:fldChar w:fldCharType="begin"/>
            </w:r>
          </w:del>
          <w:del w:id="208" w:author="夏景峰" w:date="2022-12-06T08:38:10Z">
            <w:r>
              <w:rPr/>
              <w:delInstrText xml:space="preserve"> HYPERLINK \l "_Toc100647302" </w:delInstrText>
            </w:r>
          </w:del>
          <w:del w:id="209" w:author="夏景峰" w:date="2022-12-06T08:38:10Z">
            <w:r>
              <w:rPr/>
              <w:fldChar w:fldCharType="separate"/>
            </w:r>
          </w:del>
          <w:del w:id="210" w:author="夏景峰" w:date="2022-12-06T08:38:10Z">
            <w:r>
              <w:rPr>
                <w:rStyle w:val="44"/>
              </w:rPr>
              <w:delText>6.1</w:delText>
            </w:r>
          </w:del>
          <w:del w:id="211" w:author="夏景峰" w:date="2022-12-06T08:38:10Z">
            <w:r>
              <w:rPr>
                <w:rFonts w:hAnsiTheme="minorHAnsi" w:eastAsiaTheme="minorEastAsia" w:cstheme="minorBidi"/>
                <w:smallCaps w:val="0"/>
                <w:sz w:val="21"/>
                <w:szCs w:val="22"/>
              </w:rPr>
              <w:tab/>
            </w:r>
          </w:del>
          <w:del w:id="212" w:author="夏景峰" w:date="2022-12-06T08:38:10Z">
            <w:r>
              <w:rPr>
                <w:rStyle w:val="44"/>
                <w:rFonts w:hint="eastAsia"/>
              </w:rPr>
              <w:delText>投标时需提供的资料</w:delText>
            </w:r>
          </w:del>
          <w:del w:id="213" w:author="夏景峰" w:date="2022-12-06T08:38:10Z">
            <w:r>
              <w:rPr/>
              <w:tab/>
            </w:r>
          </w:del>
          <w:del w:id="214" w:author="夏景峰" w:date="2022-12-06T08:38:10Z">
            <w:r>
              <w:rPr/>
              <w:fldChar w:fldCharType="begin"/>
            </w:r>
          </w:del>
          <w:del w:id="215" w:author="夏景峰" w:date="2022-12-06T08:38:10Z">
            <w:r>
              <w:rPr/>
              <w:delInstrText xml:space="preserve"> PAGEREF _Toc100647302 \h </w:delInstrText>
            </w:r>
          </w:del>
          <w:del w:id="216" w:author="夏景峰" w:date="2022-12-06T08:38:10Z">
            <w:r>
              <w:rPr/>
              <w:fldChar w:fldCharType="separate"/>
            </w:r>
          </w:del>
          <w:del w:id="217" w:author="夏景峰" w:date="2022-12-06T08:38:10Z">
            <w:r>
              <w:rPr/>
              <w:delText>8</w:delText>
            </w:r>
          </w:del>
          <w:del w:id="218" w:author="夏景峰" w:date="2022-12-06T08:38:10Z">
            <w:r>
              <w:rPr/>
              <w:fldChar w:fldCharType="end"/>
            </w:r>
          </w:del>
          <w:del w:id="219" w:author="夏景峰" w:date="2022-12-06T08:38:10Z">
            <w:r>
              <w:rPr/>
              <w:fldChar w:fldCharType="end"/>
            </w:r>
          </w:del>
        </w:p>
        <w:p>
          <w:pPr>
            <w:pStyle w:val="32"/>
            <w:tabs>
              <w:tab w:val="left" w:pos="1200"/>
              <w:tab w:val="right" w:leader="dot" w:pos="9742"/>
            </w:tabs>
            <w:ind w:firstLine="400"/>
            <w:rPr>
              <w:del w:id="220" w:author="夏景峰" w:date="2022-12-06T08:38:10Z"/>
              <w:rFonts w:hAnsiTheme="minorHAnsi" w:eastAsiaTheme="minorEastAsia" w:cstheme="minorBidi"/>
              <w:smallCaps w:val="0"/>
              <w:sz w:val="21"/>
              <w:szCs w:val="22"/>
            </w:rPr>
          </w:pPr>
          <w:del w:id="221" w:author="夏景峰" w:date="2022-12-06T08:38:10Z">
            <w:r>
              <w:rPr/>
              <w:fldChar w:fldCharType="begin"/>
            </w:r>
          </w:del>
          <w:del w:id="222" w:author="夏景峰" w:date="2022-12-06T08:38:10Z">
            <w:r>
              <w:rPr/>
              <w:delInstrText xml:space="preserve"> HYPERLINK \l "_Toc100647303" </w:delInstrText>
            </w:r>
          </w:del>
          <w:del w:id="223" w:author="夏景峰" w:date="2022-12-06T08:38:10Z">
            <w:r>
              <w:rPr/>
              <w:fldChar w:fldCharType="separate"/>
            </w:r>
          </w:del>
          <w:del w:id="224" w:author="夏景峰" w:date="2022-12-06T08:38:10Z">
            <w:r>
              <w:rPr>
                <w:rStyle w:val="44"/>
              </w:rPr>
              <w:delText>6.2</w:delText>
            </w:r>
          </w:del>
          <w:del w:id="225" w:author="夏景峰" w:date="2022-12-06T08:38:10Z">
            <w:r>
              <w:rPr>
                <w:rFonts w:hAnsiTheme="minorHAnsi" w:eastAsiaTheme="minorEastAsia" w:cstheme="minorBidi"/>
                <w:smallCaps w:val="0"/>
                <w:sz w:val="21"/>
                <w:szCs w:val="22"/>
              </w:rPr>
              <w:tab/>
            </w:r>
          </w:del>
          <w:del w:id="226" w:author="夏景峰" w:date="2022-12-06T08:38:10Z">
            <w:r>
              <w:rPr>
                <w:rStyle w:val="44"/>
                <w:rFonts w:hint="eastAsia"/>
              </w:rPr>
              <w:delText>中标后需提供的资料</w:delText>
            </w:r>
          </w:del>
          <w:del w:id="227" w:author="夏景峰" w:date="2022-12-06T08:38:10Z">
            <w:r>
              <w:rPr/>
              <w:tab/>
            </w:r>
          </w:del>
          <w:del w:id="228" w:author="夏景峰" w:date="2022-12-06T08:38:10Z">
            <w:r>
              <w:rPr/>
              <w:fldChar w:fldCharType="begin"/>
            </w:r>
          </w:del>
          <w:del w:id="229" w:author="夏景峰" w:date="2022-12-06T08:38:10Z">
            <w:r>
              <w:rPr/>
              <w:delInstrText xml:space="preserve"> PAGEREF _Toc100647303 \h </w:delInstrText>
            </w:r>
          </w:del>
          <w:del w:id="230" w:author="夏景峰" w:date="2022-12-06T08:38:10Z">
            <w:r>
              <w:rPr/>
              <w:fldChar w:fldCharType="separate"/>
            </w:r>
          </w:del>
          <w:del w:id="231" w:author="夏景峰" w:date="2022-12-06T08:38:10Z">
            <w:r>
              <w:rPr/>
              <w:delText>10</w:delText>
            </w:r>
          </w:del>
          <w:del w:id="232" w:author="夏景峰" w:date="2022-12-06T08:38:10Z">
            <w:r>
              <w:rPr/>
              <w:fldChar w:fldCharType="end"/>
            </w:r>
          </w:del>
          <w:del w:id="233" w:author="夏景峰" w:date="2022-12-06T08:38:10Z">
            <w:r>
              <w:rPr/>
              <w:fldChar w:fldCharType="end"/>
            </w:r>
          </w:del>
        </w:p>
        <w:p>
          <w:pPr>
            <w:pStyle w:val="28"/>
            <w:tabs>
              <w:tab w:val="left" w:pos="960"/>
              <w:tab w:val="right" w:leader="dot" w:pos="9742"/>
            </w:tabs>
            <w:ind w:firstLine="400"/>
            <w:rPr>
              <w:del w:id="234" w:author="夏景峰" w:date="2022-12-06T08:38:10Z"/>
              <w:rFonts w:hAnsiTheme="minorHAnsi" w:eastAsiaTheme="minorEastAsia" w:cstheme="minorBidi"/>
              <w:b w:val="0"/>
              <w:bCs w:val="0"/>
              <w:caps w:val="0"/>
              <w:sz w:val="21"/>
              <w:szCs w:val="22"/>
            </w:rPr>
          </w:pPr>
          <w:del w:id="235" w:author="夏景峰" w:date="2022-12-06T08:38:10Z">
            <w:r>
              <w:rPr/>
              <w:fldChar w:fldCharType="begin"/>
            </w:r>
          </w:del>
          <w:del w:id="236" w:author="夏景峰" w:date="2022-12-06T08:38:10Z">
            <w:r>
              <w:rPr/>
              <w:delInstrText xml:space="preserve"> HYPERLINK \l "_Toc100647304" </w:delInstrText>
            </w:r>
          </w:del>
          <w:del w:id="237" w:author="夏景峰" w:date="2022-12-06T08:38:10Z">
            <w:r>
              <w:rPr/>
              <w:fldChar w:fldCharType="separate"/>
            </w:r>
          </w:del>
          <w:del w:id="238" w:author="夏景峰" w:date="2022-12-06T08:38:10Z">
            <w:r>
              <w:rPr>
                <w:rStyle w:val="44"/>
              </w:rPr>
              <w:delText>7</w:delText>
            </w:r>
          </w:del>
          <w:del w:id="239" w:author="夏景峰" w:date="2022-12-06T08:38:10Z">
            <w:r>
              <w:rPr>
                <w:rFonts w:hAnsiTheme="minorHAnsi" w:eastAsiaTheme="minorEastAsia" w:cstheme="minorBidi"/>
                <w:b w:val="0"/>
                <w:bCs w:val="0"/>
                <w:caps w:val="0"/>
                <w:sz w:val="21"/>
                <w:szCs w:val="22"/>
              </w:rPr>
              <w:tab/>
            </w:r>
          </w:del>
          <w:del w:id="240" w:author="夏景峰" w:date="2022-12-06T08:38:10Z">
            <w:r>
              <w:rPr>
                <w:rStyle w:val="44"/>
                <w:rFonts w:hint="eastAsia"/>
              </w:rPr>
              <w:delText>技术废标条件</w:delText>
            </w:r>
          </w:del>
          <w:del w:id="241" w:author="夏景峰" w:date="2022-12-06T08:38:10Z">
            <w:r>
              <w:rPr/>
              <w:tab/>
            </w:r>
          </w:del>
          <w:del w:id="242" w:author="夏景峰" w:date="2022-12-06T08:38:10Z">
            <w:r>
              <w:rPr/>
              <w:fldChar w:fldCharType="begin"/>
            </w:r>
          </w:del>
          <w:del w:id="243" w:author="夏景峰" w:date="2022-12-06T08:38:10Z">
            <w:r>
              <w:rPr/>
              <w:delInstrText xml:space="preserve"> PAGEREF _Toc100647304 \h </w:delInstrText>
            </w:r>
          </w:del>
          <w:del w:id="244" w:author="夏景峰" w:date="2022-12-06T08:38:10Z">
            <w:r>
              <w:rPr/>
              <w:fldChar w:fldCharType="separate"/>
            </w:r>
          </w:del>
          <w:del w:id="245" w:author="夏景峰" w:date="2022-12-06T08:38:10Z">
            <w:r>
              <w:rPr/>
              <w:delText>11</w:delText>
            </w:r>
          </w:del>
          <w:del w:id="246" w:author="夏景峰" w:date="2022-12-06T08:38:10Z">
            <w:r>
              <w:rPr/>
              <w:fldChar w:fldCharType="end"/>
            </w:r>
          </w:del>
          <w:del w:id="247" w:author="夏景峰" w:date="2022-12-06T08:38:10Z">
            <w:r>
              <w:rPr/>
              <w:fldChar w:fldCharType="end"/>
            </w:r>
          </w:del>
        </w:p>
        <w:p>
          <w:pPr>
            <w:pStyle w:val="28"/>
            <w:tabs>
              <w:tab w:val="right" w:leader="dot" w:pos="9752"/>
            </w:tabs>
            <w:rPr>
              <w:ins w:id="248" w:author="夏景峰" w:date="2022-12-06T08:38:10Z"/>
            </w:rPr>
          </w:pPr>
          <w:ins w:id="249" w:author="夏景峰" w:date="2022-12-06T08:38:10Z">
            <w:r>
              <w:rPr>
                <w:rFonts w:asciiTheme="minorHAnsi" w:eastAsiaTheme="minorHAnsi"/>
                <w:bCs/>
                <w:i/>
                <w:iCs/>
                <w:caps/>
                <w:szCs w:val="24"/>
              </w:rPr>
              <w:fldChar w:fldCharType="begin"/>
            </w:r>
          </w:ins>
          <w:ins w:id="250" w:author="夏景峰" w:date="2022-12-06T08:38:10Z">
            <w:r>
              <w:rPr>
                <w:rFonts w:asciiTheme="minorHAnsi" w:eastAsiaTheme="minorHAnsi"/>
                <w:bCs/>
                <w:i/>
                <w:iCs/>
                <w:caps/>
                <w:szCs w:val="24"/>
              </w:rPr>
              <w:instrText xml:space="preserve"> HYPERLINK \l _Toc7169 </w:instrText>
            </w:r>
          </w:ins>
          <w:ins w:id="251" w:author="夏景峰" w:date="2022-12-06T08:38:10Z">
            <w:r>
              <w:rPr>
                <w:rFonts w:asciiTheme="minorHAnsi" w:eastAsiaTheme="minorHAnsi"/>
                <w:bCs/>
                <w:i/>
                <w:iCs/>
                <w:caps/>
                <w:szCs w:val="24"/>
              </w:rPr>
              <w:fldChar w:fldCharType="separate"/>
            </w:r>
          </w:ins>
          <w:ins w:id="252" w:author="夏景峰" w:date="2022-12-06T08:38:10Z">
            <w:r>
              <w:rPr/>
              <w:t xml:space="preserve">1 </w:t>
            </w:r>
          </w:ins>
          <w:ins w:id="253" w:author="夏景峰" w:date="2022-12-06T08:38:10Z">
            <w:r>
              <w:rPr>
                <w:rFonts w:hint="eastAsia"/>
              </w:rPr>
              <w:t>总则</w:t>
            </w:r>
          </w:ins>
          <w:ins w:id="254" w:author="夏景峰" w:date="2022-12-06T08:38:10Z">
            <w:r>
              <w:rPr/>
              <w:tab/>
            </w:r>
          </w:ins>
          <w:ins w:id="255" w:author="夏景峰" w:date="2022-12-06T08:38:10Z">
            <w:r>
              <w:rPr/>
              <w:fldChar w:fldCharType="begin"/>
            </w:r>
          </w:ins>
          <w:ins w:id="256" w:author="夏景峰" w:date="2022-12-06T08:38:10Z">
            <w:r>
              <w:rPr/>
              <w:instrText xml:space="preserve"> PAGEREF _Toc7169 \h </w:instrText>
            </w:r>
          </w:ins>
          <w:ins w:id="257" w:author="夏景峰" w:date="2022-12-06T08:38:10Z">
            <w:r>
              <w:rPr/>
              <w:fldChar w:fldCharType="separate"/>
            </w:r>
          </w:ins>
          <w:ins w:id="258" w:author="夏景峰" w:date="2022-12-06T08:38:10Z">
            <w:r>
              <w:rPr/>
              <w:t>4</w:t>
            </w:r>
          </w:ins>
          <w:ins w:id="259" w:author="夏景峰" w:date="2022-12-06T08:38:10Z">
            <w:r>
              <w:rPr/>
              <w:fldChar w:fldCharType="end"/>
            </w:r>
          </w:ins>
          <w:ins w:id="260" w:author="夏景峰" w:date="2022-12-06T08:38:10Z">
            <w:r>
              <w:rPr>
                <w:rFonts w:asciiTheme="minorHAnsi" w:eastAsiaTheme="minorHAnsi"/>
                <w:bCs/>
                <w:i/>
                <w:iCs/>
                <w:caps/>
                <w:szCs w:val="24"/>
              </w:rPr>
              <w:fldChar w:fldCharType="end"/>
            </w:r>
          </w:ins>
        </w:p>
        <w:p>
          <w:pPr>
            <w:pStyle w:val="28"/>
            <w:tabs>
              <w:tab w:val="right" w:leader="dot" w:pos="9752"/>
            </w:tabs>
            <w:rPr>
              <w:ins w:id="261" w:author="夏景峰" w:date="2022-12-06T08:38:10Z"/>
            </w:rPr>
          </w:pPr>
          <w:ins w:id="262" w:author="夏景峰" w:date="2022-12-06T08:38:10Z">
            <w:r>
              <w:rPr>
                <w:rFonts w:asciiTheme="minorHAnsi" w:eastAsiaTheme="minorHAnsi"/>
                <w:bCs/>
                <w:i/>
                <w:iCs/>
                <w:caps/>
                <w:szCs w:val="24"/>
              </w:rPr>
              <w:fldChar w:fldCharType="begin"/>
            </w:r>
          </w:ins>
          <w:ins w:id="263" w:author="夏景峰" w:date="2022-12-06T08:38:10Z">
            <w:r>
              <w:rPr>
                <w:rFonts w:asciiTheme="minorHAnsi" w:eastAsiaTheme="minorHAnsi"/>
                <w:bCs/>
                <w:i/>
                <w:iCs/>
                <w:caps/>
                <w:szCs w:val="24"/>
              </w:rPr>
              <w:instrText xml:space="preserve"> HYPERLINK \l _Toc25092 </w:instrText>
            </w:r>
          </w:ins>
          <w:ins w:id="264" w:author="夏景峰" w:date="2022-12-06T08:38:10Z">
            <w:r>
              <w:rPr>
                <w:rFonts w:asciiTheme="minorHAnsi" w:eastAsiaTheme="minorHAnsi"/>
                <w:bCs/>
                <w:i/>
                <w:iCs/>
                <w:caps/>
                <w:szCs w:val="24"/>
              </w:rPr>
              <w:fldChar w:fldCharType="separate"/>
            </w:r>
          </w:ins>
          <w:ins w:id="265" w:author="夏景峰" w:date="2022-12-06T08:38:10Z">
            <w:r>
              <w:rPr/>
              <w:t xml:space="preserve">2 </w:t>
            </w:r>
          </w:ins>
          <w:ins w:id="266" w:author="夏景峰" w:date="2022-12-06T08:38:10Z">
            <w:r>
              <w:rPr>
                <w:rFonts w:hint="eastAsia"/>
              </w:rPr>
              <w:t>项目概况</w:t>
            </w:r>
          </w:ins>
          <w:ins w:id="267" w:author="夏景峰" w:date="2022-12-06T08:38:10Z">
            <w:r>
              <w:rPr/>
              <w:tab/>
            </w:r>
          </w:ins>
          <w:ins w:id="268" w:author="夏景峰" w:date="2022-12-06T08:38:10Z">
            <w:r>
              <w:rPr/>
              <w:fldChar w:fldCharType="begin"/>
            </w:r>
          </w:ins>
          <w:ins w:id="269" w:author="夏景峰" w:date="2022-12-06T08:38:10Z">
            <w:r>
              <w:rPr/>
              <w:instrText xml:space="preserve"> PAGEREF _Toc25092 \h </w:instrText>
            </w:r>
          </w:ins>
          <w:ins w:id="270" w:author="夏景峰" w:date="2022-12-06T08:38:10Z">
            <w:r>
              <w:rPr/>
              <w:fldChar w:fldCharType="separate"/>
            </w:r>
          </w:ins>
          <w:ins w:id="271" w:author="夏景峰" w:date="2022-12-06T08:38:10Z">
            <w:r>
              <w:rPr/>
              <w:t>5</w:t>
            </w:r>
          </w:ins>
          <w:ins w:id="272" w:author="夏景峰" w:date="2022-12-06T08:38:10Z">
            <w:r>
              <w:rPr/>
              <w:fldChar w:fldCharType="end"/>
            </w:r>
          </w:ins>
          <w:ins w:id="273" w:author="夏景峰" w:date="2022-12-06T08:38:10Z">
            <w:r>
              <w:rPr>
                <w:rFonts w:asciiTheme="minorHAnsi" w:eastAsiaTheme="minorHAnsi"/>
                <w:bCs/>
                <w:i/>
                <w:iCs/>
                <w:caps/>
                <w:szCs w:val="24"/>
              </w:rPr>
              <w:fldChar w:fldCharType="end"/>
            </w:r>
          </w:ins>
        </w:p>
        <w:p>
          <w:pPr>
            <w:pStyle w:val="28"/>
            <w:tabs>
              <w:tab w:val="right" w:leader="dot" w:pos="9752"/>
            </w:tabs>
            <w:rPr>
              <w:ins w:id="274" w:author="夏景峰" w:date="2022-12-06T08:38:10Z"/>
            </w:rPr>
          </w:pPr>
          <w:ins w:id="275" w:author="夏景峰" w:date="2022-12-06T08:38:10Z">
            <w:r>
              <w:rPr>
                <w:rFonts w:asciiTheme="minorHAnsi" w:eastAsiaTheme="minorHAnsi"/>
                <w:bCs/>
                <w:i/>
                <w:iCs/>
                <w:caps/>
                <w:szCs w:val="24"/>
              </w:rPr>
              <w:fldChar w:fldCharType="begin"/>
            </w:r>
          </w:ins>
          <w:ins w:id="276" w:author="夏景峰" w:date="2022-12-06T08:38:10Z">
            <w:r>
              <w:rPr>
                <w:rFonts w:asciiTheme="minorHAnsi" w:eastAsiaTheme="minorHAnsi"/>
                <w:bCs/>
                <w:i/>
                <w:iCs/>
                <w:caps/>
                <w:szCs w:val="24"/>
              </w:rPr>
              <w:instrText xml:space="preserve"> HYPERLINK \l _Toc4904 </w:instrText>
            </w:r>
          </w:ins>
          <w:ins w:id="277" w:author="夏景峰" w:date="2022-12-06T08:38:10Z">
            <w:r>
              <w:rPr>
                <w:rFonts w:asciiTheme="minorHAnsi" w:eastAsiaTheme="minorHAnsi"/>
                <w:bCs/>
                <w:i/>
                <w:iCs/>
                <w:caps/>
                <w:szCs w:val="24"/>
              </w:rPr>
              <w:fldChar w:fldCharType="separate"/>
            </w:r>
          </w:ins>
          <w:ins w:id="278" w:author="夏景峰" w:date="2022-12-06T08:38:10Z">
            <w:r>
              <w:rPr/>
              <w:t xml:space="preserve">3 </w:t>
            </w:r>
          </w:ins>
          <w:ins w:id="279" w:author="夏景峰" w:date="2022-12-06T08:38:10Z">
            <w:r>
              <w:rPr>
                <w:rFonts w:hint="eastAsia"/>
              </w:rPr>
              <w:t>招标范围</w:t>
            </w:r>
          </w:ins>
          <w:ins w:id="280" w:author="夏景峰" w:date="2022-12-06T08:38:10Z">
            <w:r>
              <w:rPr/>
              <w:tab/>
            </w:r>
          </w:ins>
          <w:ins w:id="281" w:author="夏景峰" w:date="2022-12-06T08:38:10Z">
            <w:r>
              <w:rPr/>
              <w:fldChar w:fldCharType="begin"/>
            </w:r>
          </w:ins>
          <w:ins w:id="282" w:author="夏景峰" w:date="2022-12-06T08:38:10Z">
            <w:r>
              <w:rPr/>
              <w:instrText xml:space="preserve"> PAGEREF _Toc4904 \h </w:instrText>
            </w:r>
          </w:ins>
          <w:ins w:id="283" w:author="夏景峰" w:date="2022-12-06T08:38:10Z">
            <w:r>
              <w:rPr/>
              <w:fldChar w:fldCharType="separate"/>
            </w:r>
          </w:ins>
          <w:ins w:id="284" w:author="夏景峰" w:date="2022-12-06T08:38:10Z">
            <w:r>
              <w:rPr/>
              <w:t>5</w:t>
            </w:r>
          </w:ins>
          <w:ins w:id="285" w:author="夏景峰" w:date="2022-12-06T08:38:10Z">
            <w:r>
              <w:rPr/>
              <w:fldChar w:fldCharType="end"/>
            </w:r>
          </w:ins>
          <w:ins w:id="286" w:author="夏景峰" w:date="2022-12-06T08:38:10Z">
            <w:r>
              <w:rPr>
                <w:rFonts w:asciiTheme="minorHAnsi" w:eastAsiaTheme="minorHAnsi"/>
                <w:bCs/>
                <w:i/>
                <w:iCs/>
                <w:caps/>
                <w:szCs w:val="24"/>
              </w:rPr>
              <w:fldChar w:fldCharType="end"/>
            </w:r>
          </w:ins>
        </w:p>
        <w:p>
          <w:pPr>
            <w:pStyle w:val="32"/>
            <w:tabs>
              <w:tab w:val="right" w:leader="dot" w:pos="9752"/>
            </w:tabs>
            <w:rPr>
              <w:ins w:id="287" w:author="夏景峰" w:date="2022-12-06T08:38:10Z"/>
            </w:rPr>
          </w:pPr>
          <w:ins w:id="288" w:author="夏景峰" w:date="2022-12-06T08:38:10Z">
            <w:r>
              <w:rPr>
                <w:rFonts w:asciiTheme="minorHAnsi" w:eastAsiaTheme="minorHAnsi"/>
                <w:bCs/>
                <w:i/>
                <w:iCs/>
                <w:caps/>
                <w:szCs w:val="24"/>
              </w:rPr>
              <w:fldChar w:fldCharType="begin"/>
            </w:r>
          </w:ins>
          <w:ins w:id="289" w:author="夏景峰" w:date="2022-12-06T08:38:10Z">
            <w:r>
              <w:rPr>
                <w:rFonts w:asciiTheme="minorHAnsi" w:eastAsiaTheme="minorHAnsi"/>
                <w:bCs/>
                <w:i/>
                <w:iCs/>
                <w:caps/>
                <w:szCs w:val="24"/>
              </w:rPr>
              <w:instrText xml:space="preserve"> HYPERLINK \l _Toc28519 </w:instrText>
            </w:r>
          </w:ins>
          <w:ins w:id="290" w:author="夏景峰" w:date="2022-12-06T08:38:10Z">
            <w:r>
              <w:rPr>
                <w:rFonts w:asciiTheme="minorHAnsi" w:eastAsiaTheme="minorHAnsi"/>
                <w:bCs/>
                <w:i/>
                <w:iCs/>
                <w:caps/>
                <w:szCs w:val="24"/>
              </w:rPr>
              <w:fldChar w:fldCharType="separate"/>
            </w:r>
          </w:ins>
          <w:ins w:id="291" w:author="夏景峰" w:date="2022-12-06T08:38:10Z">
            <w:r>
              <w:rPr/>
              <w:t xml:space="preserve">3.1 </w:t>
            </w:r>
          </w:ins>
          <w:ins w:id="292" w:author="夏景峰" w:date="2022-12-06T08:38:10Z">
            <w:r>
              <w:rPr>
                <w:rFonts w:hint="eastAsia"/>
              </w:rPr>
              <w:t>投标方工程范围</w:t>
            </w:r>
          </w:ins>
          <w:ins w:id="293" w:author="夏景峰" w:date="2022-12-06T08:38:10Z">
            <w:r>
              <w:rPr/>
              <w:tab/>
            </w:r>
          </w:ins>
          <w:ins w:id="294" w:author="夏景峰" w:date="2022-12-06T08:38:10Z">
            <w:r>
              <w:rPr/>
              <w:fldChar w:fldCharType="begin"/>
            </w:r>
          </w:ins>
          <w:ins w:id="295" w:author="夏景峰" w:date="2022-12-06T08:38:10Z">
            <w:r>
              <w:rPr/>
              <w:instrText xml:space="preserve"> PAGEREF _Toc28519 \h </w:instrText>
            </w:r>
          </w:ins>
          <w:ins w:id="296" w:author="夏景峰" w:date="2022-12-06T08:38:10Z">
            <w:r>
              <w:rPr/>
              <w:fldChar w:fldCharType="separate"/>
            </w:r>
          </w:ins>
          <w:ins w:id="297" w:author="夏景峰" w:date="2022-12-06T08:38:10Z">
            <w:r>
              <w:rPr/>
              <w:t>5</w:t>
            </w:r>
          </w:ins>
          <w:ins w:id="298" w:author="夏景峰" w:date="2022-12-06T08:38:10Z">
            <w:r>
              <w:rPr/>
              <w:fldChar w:fldCharType="end"/>
            </w:r>
          </w:ins>
          <w:ins w:id="299" w:author="夏景峰" w:date="2022-12-06T08:38:10Z">
            <w:r>
              <w:rPr>
                <w:rFonts w:asciiTheme="minorHAnsi" w:eastAsiaTheme="minorHAnsi"/>
                <w:bCs/>
                <w:i/>
                <w:iCs/>
                <w:caps/>
                <w:szCs w:val="24"/>
              </w:rPr>
              <w:fldChar w:fldCharType="end"/>
            </w:r>
          </w:ins>
        </w:p>
        <w:p>
          <w:pPr>
            <w:pStyle w:val="32"/>
            <w:tabs>
              <w:tab w:val="right" w:leader="dot" w:pos="9752"/>
            </w:tabs>
            <w:rPr>
              <w:ins w:id="300" w:author="夏景峰" w:date="2022-12-06T08:38:10Z"/>
            </w:rPr>
          </w:pPr>
          <w:ins w:id="301" w:author="夏景峰" w:date="2022-12-06T08:38:10Z">
            <w:r>
              <w:rPr>
                <w:rFonts w:asciiTheme="minorHAnsi" w:eastAsiaTheme="minorHAnsi"/>
                <w:bCs/>
                <w:i/>
                <w:iCs/>
                <w:caps/>
                <w:szCs w:val="24"/>
              </w:rPr>
              <w:fldChar w:fldCharType="begin"/>
            </w:r>
          </w:ins>
          <w:ins w:id="302" w:author="夏景峰" w:date="2022-12-06T08:38:10Z">
            <w:r>
              <w:rPr>
                <w:rFonts w:asciiTheme="minorHAnsi" w:eastAsiaTheme="minorHAnsi"/>
                <w:bCs/>
                <w:i/>
                <w:iCs/>
                <w:caps/>
                <w:szCs w:val="24"/>
              </w:rPr>
              <w:instrText xml:space="preserve"> HYPERLINK \l _Toc24603 </w:instrText>
            </w:r>
          </w:ins>
          <w:ins w:id="303" w:author="夏景峰" w:date="2022-12-06T08:38:10Z">
            <w:r>
              <w:rPr>
                <w:rFonts w:asciiTheme="minorHAnsi" w:eastAsiaTheme="minorHAnsi"/>
                <w:bCs/>
                <w:i/>
                <w:iCs/>
                <w:caps/>
                <w:szCs w:val="24"/>
              </w:rPr>
              <w:fldChar w:fldCharType="separate"/>
            </w:r>
          </w:ins>
          <w:ins w:id="304" w:author="夏景峰" w:date="2022-12-06T08:38:10Z">
            <w:r>
              <w:rPr/>
              <w:t xml:space="preserve">3.2 </w:t>
            </w:r>
          </w:ins>
          <w:ins w:id="305" w:author="夏景峰" w:date="2022-12-06T08:38:10Z">
            <w:r>
              <w:rPr>
                <w:rFonts w:hint="eastAsia"/>
              </w:rPr>
              <w:t>招标方工程范围</w:t>
            </w:r>
          </w:ins>
          <w:ins w:id="306" w:author="夏景峰" w:date="2022-12-06T08:38:10Z">
            <w:r>
              <w:rPr/>
              <w:tab/>
            </w:r>
          </w:ins>
          <w:ins w:id="307" w:author="夏景峰" w:date="2022-12-06T08:38:10Z">
            <w:r>
              <w:rPr/>
              <w:fldChar w:fldCharType="begin"/>
            </w:r>
          </w:ins>
          <w:ins w:id="308" w:author="夏景峰" w:date="2022-12-06T08:38:10Z">
            <w:r>
              <w:rPr/>
              <w:instrText xml:space="preserve"> PAGEREF _Toc24603 \h </w:instrText>
            </w:r>
          </w:ins>
          <w:ins w:id="309" w:author="夏景峰" w:date="2022-12-06T08:38:10Z">
            <w:r>
              <w:rPr/>
              <w:fldChar w:fldCharType="separate"/>
            </w:r>
          </w:ins>
          <w:ins w:id="310" w:author="夏景峰" w:date="2022-12-06T08:38:10Z">
            <w:r>
              <w:rPr/>
              <w:t>5</w:t>
            </w:r>
          </w:ins>
          <w:ins w:id="311" w:author="夏景峰" w:date="2022-12-06T08:38:10Z">
            <w:r>
              <w:rPr/>
              <w:fldChar w:fldCharType="end"/>
            </w:r>
          </w:ins>
          <w:ins w:id="312" w:author="夏景峰" w:date="2022-12-06T08:38:10Z">
            <w:r>
              <w:rPr>
                <w:rFonts w:asciiTheme="minorHAnsi" w:eastAsiaTheme="minorHAnsi"/>
                <w:bCs/>
                <w:i/>
                <w:iCs/>
                <w:caps/>
                <w:szCs w:val="24"/>
              </w:rPr>
              <w:fldChar w:fldCharType="end"/>
            </w:r>
          </w:ins>
        </w:p>
        <w:p>
          <w:pPr>
            <w:pStyle w:val="28"/>
            <w:tabs>
              <w:tab w:val="right" w:leader="dot" w:pos="9752"/>
            </w:tabs>
            <w:rPr>
              <w:ins w:id="313" w:author="夏景峰" w:date="2022-12-06T08:38:10Z"/>
            </w:rPr>
          </w:pPr>
          <w:ins w:id="314" w:author="夏景峰" w:date="2022-12-06T08:38:10Z">
            <w:r>
              <w:rPr>
                <w:rFonts w:asciiTheme="minorHAnsi" w:eastAsiaTheme="minorHAnsi"/>
                <w:bCs/>
                <w:i/>
                <w:iCs/>
                <w:caps/>
                <w:szCs w:val="24"/>
              </w:rPr>
              <w:fldChar w:fldCharType="begin"/>
            </w:r>
          </w:ins>
          <w:ins w:id="315" w:author="夏景峰" w:date="2022-12-06T08:38:10Z">
            <w:r>
              <w:rPr>
                <w:rFonts w:asciiTheme="minorHAnsi" w:eastAsiaTheme="minorHAnsi"/>
                <w:bCs/>
                <w:i/>
                <w:iCs/>
                <w:caps/>
                <w:szCs w:val="24"/>
              </w:rPr>
              <w:instrText xml:space="preserve"> HYPERLINK \l _Toc16476 </w:instrText>
            </w:r>
          </w:ins>
          <w:ins w:id="316" w:author="夏景峰" w:date="2022-12-06T08:38:10Z">
            <w:r>
              <w:rPr>
                <w:rFonts w:asciiTheme="minorHAnsi" w:eastAsiaTheme="minorHAnsi"/>
                <w:bCs/>
                <w:i/>
                <w:iCs/>
                <w:caps/>
                <w:szCs w:val="24"/>
              </w:rPr>
              <w:fldChar w:fldCharType="separate"/>
            </w:r>
          </w:ins>
          <w:ins w:id="317" w:author="夏景峰" w:date="2022-12-06T08:38:10Z">
            <w:r>
              <w:rPr/>
              <w:t xml:space="preserve">4 </w:t>
            </w:r>
          </w:ins>
          <w:ins w:id="318" w:author="夏景峰" w:date="2022-12-06T08:38:10Z">
            <w:r>
              <w:rPr>
                <w:rFonts w:hint="eastAsia"/>
              </w:rPr>
              <w:t>设计条件</w:t>
            </w:r>
          </w:ins>
          <w:ins w:id="319" w:author="夏景峰" w:date="2022-12-06T08:38:10Z">
            <w:r>
              <w:rPr/>
              <w:tab/>
            </w:r>
          </w:ins>
          <w:ins w:id="320" w:author="夏景峰" w:date="2022-12-06T08:38:10Z">
            <w:r>
              <w:rPr/>
              <w:fldChar w:fldCharType="begin"/>
            </w:r>
          </w:ins>
          <w:ins w:id="321" w:author="夏景峰" w:date="2022-12-06T08:38:10Z">
            <w:r>
              <w:rPr/>
              <w:instrText xml:space="preserve"> PAGEREF _Toc16476 \h </w:instrText>
            </w:r>
          </w:ins>
          <w:ins w:id="322" w:author="夏景峰" w:date="2022-12-06T08:38:10Z">
            <w:r>
              <w:rPr/>
              <w:fldChar w:fldCharType="separate"/>
            </w:r>
          </w:ins>
          <w:ins w:id="323" w:author="夏景峰" w:date="2022-12-06T08:38:10Z">
            <w:r>
              <w:rPr/>
              <w:t>6</w:t>
            </w:r>
          </w:ins>
          <w:ins w:id="324" w:author="夏景峰" w:date="2022-12-06T08:38:10Z">
            <w:r>
              <w:rPr/>
              <w:fldChar w:fldCharType="end"/>
            </w:r>
          </w:ins>
          <w:ins w:id="325" w:author="夏景峰" w:date="2022-12-06T08:38:10Z">
            <w:r>
              <w:rPr>
                <w:rFonts w:asciiTheme="minorHAnsi" w:eastAsiaTheme="minorHAnsi"/>
                <w:bCs/>
                <w:i/>
                <w:iCs/>
                <w:caps/>
                <w:szCs w:val="24"/>
              </w:rPr>
              <w:fldChar w:fldCharType="end"/>
            </w:r>
          </w:ins>
        </w:p>
        <w:p>
          <w:pPr>
            <w:pStyle w:val="32"/>
            <w:tabs>
              <w:tab w:val="right" w:leader="dot" w:pos="9752"/>
            </w:tabs>
            <w:rPr>
              <w:ins w:id="326" w:author="夏景峰" w:date="2022-12-06T08:38:10Z"/>
            </w:rPr>
          </w:pPr>
          <w:ins w:id="327" w:author="夏景峰" w:date="2022-12-06T08:38:10Z">
            <w:r>
              <w:rPr>
                <w:rFonts w:asciiTheme="minorHAnsi" w:eastAsiaTheme="minorHAnsi"/>
                <w:bCs/>
                <w:i/>
                <w:iCs/>
                <w:caps/>
                <w:szCs w:val="24"/>
              </w:rPr>
              <w:fldChar w:fldCharType="begin"/>
            </w:r>
          </w:ins>
          <w:ins w:id="328" w:author="夏景峰" w:date="2022-12-06T08:38:10Z">
            <w:r>
              <w:rPr>
                <w:rFonts w:asciiTheme="minorHAnsi" w:eastAsiaTheme="minorHAnsi"/>
                <w:bCs/>
                <w:i/>
                <w:iCs/>
                <w:caps/>
                <w:szCs w:val="24"/>
              </w:rPr>
              <w:instrText xml:space="preserve"> HYPERLINK \l _Toc113 </w:instrText>
            </w:r>
          </w:ins>
          <w:ins w:id="329" w:author="夏景峰" w:date="2022-12-06T08:38:10Z">
            <w:r>
              <w:rPr>
                <w:rFonts w:asciiTheme="minorHAnsi" w:eastAsiaTheme="minorHAnsi"/>
                <w:bCs/>
                <w:i/>
                <w:iCs/>
                <w:caps/>
                <w:szCs w:val="24"/>
              </w:rPr>
              <w:fldChar w:fldCharType="separate"/>
            </w:r>
          </w:ins>
          <w:ins w:id="330" w:author="夏景峰" w:date="2022-12-06T08:38:10Z">
            <w:r>
              <w:rPr/>
              <w:t xml:space="preserve">4.1 </w:t>
            </w:r>
          </w:ins>
          <w:ins w:id="331" w:author="夏景峰" w:date="2022-12-06T08:38:10Z">
            <w:r>
              <w:rPr>
                <w:rFonts w:hint="eastAsia"/>
              </w:rPr>
              <w:t>自然条件</w:t>
            </w:r>
          </w:ins>
          <w:ins w:id="332" w:author="夏景峰" w:date="2022-12-06T08:38:10Z">
            <w:r>
              <w:rPr/>
              <w:tab/>
            </w:r>
          </w:ins>
          <w:ins w:id="333" w:author="夏景峰" w:date="2022-12-06T08:38:10Z">
            <w:r>
              <w:rPr/>
              <w:fldChar w:fldCharType="begin"/>
            </w:r>
          </w:ins>
          <w:ins w:id="334" w:author="夏景峰" w:date="2022-12-06T08:38:10Z">
            <w:r>
              <w:rPr/>
              <w:instrText xml:space="preserve"> PAGEREF _Toc113 \h </w:instrText>
            </w:r>
          </w:ins>
          <w:ins w:id="335" w:author="夏景峰" w:date="2022-12-06T08:38:10Z">
            <w:r>
              <w:rPr/>
              <w:fldChar w:fldCharType="separate"/>
            </w:r>
          </w:ins>
          <w:ins w:id="336" w:author="夏景峰" w:date="2022-12-06T08:38:10Z">
            <w:r>
              <w:rPr/>
              <w:t>6</w:t>
            </w:r>
          </w:ins>
          <w:ins w:id="337" w:author="夏景峰" w:date="2022-12-06T08:38:10Z">
            <w:r>
              <w:rPr/>
              <w:fldChar w:fldCharType="end"/>
            </w:r>
          </w:ins>
          <w:ins w:id="338" w:author="夏景峰" w:date="2022-12-06T08:38:10Z">
            <w:r>
              <w:rPr>
                <w:rFonts w:asciiTheme="minorHAnsi" w:eastAsiaTheme="minorHAnsi"/>
                <w:bCs/>
                <w:i/>
                <w:iCs/>
                <w:caps/>
                <w:szCs w:val="24"/>
              </w:rPr>
              <w:fldChar w:fldCharType="end"/>
            </w:r>
          </w:ins>
        </w:p>
        <w:p>
          <w:pPr>
            <w:pStyle w:val="32"/>
            <w:tabs>
              <w:tab w:val="right" w:leader="dot" w:pos="9752"/>
            </w:tabs>
            <w:rPr>
              <w:ins w:id="339" w:author="夏景峰" w:date="2022-12-06T08:38:10Z"/>
            </w:rPr>
          </w:pPr>
          <w:ins w:id="340" w:author="夏景峰" w:date="2022-12-06T08:38:10Z">
            <w:r>
              <w:rPr>
                <w:rFonts w:asciiTheme="minorHAnsi" w:eastAsiaTheme="minorHAnsi"/>
                <w:bCs/>
                <w:i/>
                <w:iCs/>
                <w:caps/>
                <w:szCs w:val="24"/>
              </w:rPr>
              <w:fldChar w:fldCharType="begin"/>
            </w:r>
          </w:ins>
          <w:ins w:id="341" w:author="夏景峰" w:date="2022-12-06T08:38:10Z">
            <w:r>
              <w:rPr>
                <w:rFonts w:asciiTheme="minorHAnsi" w:eastAsiaTheme="minorHAnsi"/>
                <w:bCs/>
                <w:i/>
                <w:iCs/>
                <w:caps/>
                <w:szCs w:val="24"/>
              </w:rPr>
              <w:instrText xml:space="preserve"> HYPERLINK \l _Toc30167 </w:instrText>
            </w:r>
          </w:ins>
          <w:ins w:id="342" w:author="夏景峰" w:date="2022-12-06T08:38:10Z">
            <w:r>
              <w:rPr>
                <w:rFonts w:asciiTheme="minorHAnsi" w:eastAsiaTheme="minorHAnsi"/>
                <w:bCs/>
                <w:i/>
                <w:iCs/>
                <w:caps/>
                <w:szCs w:val="24"/>
              </w:rPr>
              <w:fldChar w:fldCharType="separate"/>
            </w:r>
          </w:ins>
          <w:ins w:id="343" w:author="夏景峰" w:date="2022-12-06T08:38:10Z">
            <w:r>
              <w:rPr>
                <w:rFonts w:hint="eastAsia"/>
              </w:rPr>
              <w:t>4.2公用工程条件</w:t>
            </w:r>
          </w:ins>
          <w:ins w:id="344" w:author="夏景峰" w:date="2022-12-06T08:38:10Z">
            <w:r>
              <w:rPr/>
              <w:tab/>
            </w:r>
          </w:ins>
          <w:ins w:id="345" w:author="夏景峰" w:date="2022-12-06T08:38:10Z">
            <w:r>
              <w:rPr/>
              <w:fldChar w:fldCharType="begin"/>
            </w:r>
          </w:ins>
          <w:ins w:id="346" w:author="夏景峰" w:date="2022-12-06T08:38:10Z">
            <w:r>
              <w:rPr/>
              <w:instrText xml:space="preserve"> PAGEREF _Toc30167 \h </w:instrText>
            </w:r>
          </w:ins>
          <w:ins w:id="347" w:author="夏景峰" w:date="2022-12-06T08:38:10Z">
            <w:r>
              <w:rPr/>
              <w:fldChar w:fldCharType="separate"/>
            </w:r>
          </w:ins>
          <w:ins w:id="348" w:author="夏景峰" w:date="2022-12-06T08:38:10Z">
            <w:r>
              <w:rPr/>
              <w:t>6</w:t>
            </w:r>
          </w:ins>
          <w:ins w:id="349" w:author="夏景峰" w:date="2022-12-06T08:38:10Z">
            <w:r>
              <w:rPr/>
              <w:fldChar w:fldCharType="end"/>
            </w:r>
          </w:ins>
          <w:ins w:id="350" w:author="夏景峰" w:date="2022-12-06T08:38:10Z">
            <w:r>
              <w:rPr>
                <w:rFonts w:asciiTheme="minorHAnsi" w:eastAsiaTheme="minorHAnsi"/>
                <w:bCs/>
                <w:i/>
                <w:iCs/>
                <w:caps/>
                <w:szCs w:val="24"/>
              </w:rPr>
              <w:fldChar w:fldCharType="end"/>
            </w:r>
          </w:ins>
        </w:p>
        <w:p>
          <w:pPr>
            <w:pStyle w:val="32"/>
            <w:tabs>
              <w:tab w:val="right" w:leader="dot" w:pos="9752"/>
            </w:tabs>
            <w:rPr>
              <w:ins w:id="351" w:author="夏景峰" w:date="2022-12-06T08:38:10Z"/>
            </w:rPr>
          </w:pPr>
          <w:ins w:id="352" w:author="夏景峰" w:date="2022-12-06T08:38:10Z">
            <w:r>
              <w:rPr>
                <w:rFonts w:asciiTheme="minorHAnsi" w:eastAsiaTheme="minorHAnsi"/>
                <w:bCs/>
                <w:i/>
                <w:iCs/>
                <w:caps/>
                <w:szCs w:val="24"/>
              </w:rPr>
              <w:fldChar w:fldCharType="begin"/>
            </w:r>
          </w:ins>
          <w:ins w:id="353" w:author="夏景峰" w:date="2022-12-06T08:38:10Z">
            <w:r>
              <w:rPr>
                <w:rFonts w:asciiTheme="minorHAnsi" w:eastAsiaTheme="minorHAnsi"/>
                <w:bCs/>
                <w:i/>
                <w:iCs/>
                <w:caps/>
                <w:szCs w:val="24"/>
              </w:rPr>
              <w:instrText xml:space="preserve"> HYPERLINK \l _Toc11296 </w:instrText>
            </w:r>
          </w:ins>
          <w:ins w:id="354" w:author="夏景峰" w:date="2022-12-06T08:38:10Z">
            <w:r>
              <w:rPr>
                <w:rFonts w:asciiTheme="minorHAnsi" w:eastAsiaTheme="minorHAnsi"/>
                <w:bCs/>
                <w:i/>
                <w:iCs/>
                <w:caps/>
                <w:szCs w:val="24"/>
              </w:rPr>
              <w:fldChar w:fldCharType="separate"/>
            </w:r>
          </w:ins>
          <w:ins w:id="355" w:author="夏景峰" w:date="2022-12-06T08:38:10Z">
            <w:r>
              <w:rPr>
                <w:rFonts w:hint="eastAsia"/>
              </w:rPr>
              <w:t>4.3设计工况</w:t>
            </w:r>
          </w:ins>
          <w:ins w:id="356" w:author="夏景峰" w:date="2022-12-06T08:38:10Z">
            <w:r>
              <w:rPr/>
              <w:tab/>
            </w:r>
          </w:ins>
          <w:ins w:id="357" w:author="夏景峰" w:date="2022-12-06T08:38:10Z">
            <w:r>
              <w:rPr/>
              <w:fldChar w:fldCharType="begin"/>
            </w:r>
          </w:ins>
          <w:ins w:id="358" w:author="夏景峰" w:date="2022-12-06T08:38:10Z">
            <w:r>
              <w:rPr/>
              <w:instrText xml:space="preserve"> PAGEREF _Toc11296 \h </w:instrText>
            </w:r>
          </w:ins>
          <w:ins w:id="359" w:author="夏景峰" w:date="2022-12-06T08:38:10Z">
            <w:r>
              <w:rPr/>
              <w:fldChar w:fldCharType="separate"/>
            </w:r>
          </w:ins>
          <w:ins w:id="360" w:author="夏景峰" w:date="2022-12-06T08:38:10Z">
            <w:r>
              <w:rPr/>
              <w:t>6</w:t>
            </w:r>
          </w:ins>
          <w:ins w:id="361" w:author="夏景峰" w:date="2022-12-06T08:38:10Z">
            <w:r>
              <w:rPr/>
              <w:fldChar w:fldCharType="end"/>
            </w:r>
          </w:ins>
          <w:ins w:id="362" w:author="夏景峰" w:date="2022-12-06T08:38:10Z">
            <w:r>
              <w:rPr>
                <w:rFonts w:asciiTheme="minorHAnsi" w:eastAsiaTheme="minorHAnsi"/>
                <w:bCs/>
                <w:i/>
                <w:iCs/>
                <w:caps/>
                <w:szCs w:val="24"/>
              </w:rPr>
              <w:fldChar w:fldCharType="end"/>
            </w:r>
          </w:ins>
        </w:p>
        <w:p>
          <w:pPr>
            <w:pStyle w:val="32"/>
            <w:tabs>
              <w:tab w:val="right" w:leader="dot" w:pos="9752"/>
            </w:tabs>
            <w:rPr>
              <w:ins w:id="363" w:author="夏景峰" w:date="2022-12-06T08:38:10Z"/>
            </w:rPr>
          </w:pPr>
          <w:ins w:id="364" w:author="夏景峰" w:date="2022-12-06T08:38:10Z">
            <w:r>
              <w:rPr>
                <w:rFonts w:asciiTheme="minorHAnsi" w:eastAsiaTheme="minorHAnsi"/>
                <w:bCs/>
                <w:i/>
                <w:iCs/>
                <w:caps/>
                <w:szCs w:val="24"/>
              </w:rPr>
              <w:fldChar w:fldCharType="begin"/>
            </w:r>
          </w:ins>
          <w:ins w:id="365" w:author="夏景峰" w:date="2022-12-06T08:38:10Z">
            <w:r>
              <w:rPr>
                <w:rFonts w:asciiTheme="minorHAnsi" w:eastAsiaTheme="minorHAnsi"/>
                <w:bCs/>
                <w:i/>
                <w:iCs/>
                <w:caps/>
                <w:szCs w:val="24"/>
              </w:rPr>
              <w:instrText xml:space="preserve"> HYPERLINK \l _Toc24455 </w:instrText>
            </w:r>
          </w:ins>
          <w:ins w:id="366" w:author="夏景峰" w:date="2022-12-06T08:38:10Z">
            <w:r>
              <w:rPr>
                <w:rFonts w:asciiTheme="minorHAnsi" w:eastAsiaTheme="minorHAnsi"/>
                <w:bCs/>
                <w:i/>
                <w:iCs/>
                <w:caps/>
                <w:szCs w:val="24"/>
              </w:rPr>
              <w:fldChar w:fldCharType="separate"/>
            </w:r>
          </w:ins>
          <w:ins w:id="367" w:author="夏景峰" w:date="2022-12-06T08:38:10Z">
            <w:r>
              <w:rPr>
                <w:rFonts w:hint="eastAsia"/>
              </w:rPr>
              <w:t>4.4达标排放要求</w:t>
            </w:r>
          </w:ins>
          <w:ins w:id="368" w:author="夏景峰" w:date="2022-12-06T08:38:10Z">
            <w:r>
              <w:rPr/>
              <w:tab/>
            </w:r>
          </w:ins>
          <w:ins w:id="369" w:author="夏景峰" w:date="2022-12-06T08:38:10Z">
            <w:r>
              <w:rPr/>
              <w:fldChar w:fldCharType="begin"/>
            </w:r>
          </w:ins>
          <w:ins w:id="370" w:author="夏景峰" w:date="2022-12-06T08:38:10Z">
            <w:r>
              <w:rPr/>
              <w:instrText xml:space="preserve"> PAGEREF _Toc24455 \h </w:instrText>
            </w:r>
          </w:ins>
          <w:ins w:id="371" w:author="夏景峰" w:date="2022-12-06T08:38:10Z">
            <w:r>
              <w:rPr/>
              <w:fldChar w:fldCharType="separate"/>
            </w:r>
          </w:ins>
          <w:ins w:id="372" w:author="夏景峰" w:date="2022-12-06T08:38:10Z">
            <w:r>
              <w:rPr/>
              <w:t>7</w:t>
            </w:r>
          </w:ins>
          <w:ins w:id="373" w:author="夏景峰" w:date="2022-12-06T08:38:10Z">
            <w:r>
              <w:rPr/>
              <w:fldChar w:fldCharType="end"/>
            </w:r>
          </w:ins>
          <w:ins w:id="374" w:author="夏景峰" w:date="2022-12-06T08:38:10Z">
            <w:r>
              <w:rPr>
                <w:rFonts w:asciiTheme="minorHAnsi" w:eastAsiaTheme="minorHAnsi"/>
                <w:bCs/>
                <w:i/>
                <w:iCs/>
                <w:caps/>
                <w:szCs w:val="24"/>
              </w:rPr>
              <w:fldChar w:fldCharType="end"/>
            </w:r>
          </w:ins>
        </w:p>
        <w:p>
          <w:pPr>
            <w:pStyle w:val="28"/>
            <w:tabs>
              <w:tab w:val="right" w:leader="dot" w:pos="9752"/>
            </w:tabs>
            <w:rPr>
              <w:ins w:id="375" w:author="夏景峰" w:date="2022-12-06T08:38:10Z"/>
            </w:rPr>
          </w:pPr>
          <w:ins w:id="376" w:author="夏景峰" w:date="2022-12-06T08:38:10Z">
            <w:r>
              <w:rPr>
                <w:rFonts w:asciiTheme="minorHAnsi" w:eastAsiaTheme="minorHAnsi"/>
                <w:bCs/>
                <w:i/>
                <w:iCs/>
                <w:caps/>
                <w:szCs w:val="24"/>
              </w:rPr>
              <w:fldChar w:fldCharType="begin"/>
            </w:r>
          </w:ins>
          <w:ins w:id="377" w:author="夏景峰" w:date="2022-12-06T08:38:10Z">
            <w:r>
              <w:rPr>
                <w:rFonts w:asciiTheme="minorHAnsi" w:eastAsiaTheme="minorHAnsi"/>
                <w:bCs/>
                <w:i/>
                <w:iCs/>
                <w:caps/>
                <w:szCs w:val="24"/>
              </w:rPr>
              <w:instrText xml:space="preserve"> HYPERLINK \l _Toc13697 </w:instrText>
            </w:r>
          </w:ins>
          <w:ins w:id="378" w:author="夏景峰" w:date="2022-12-06T08:38:10Z">
            <w:r>
              <w:rPr>
                <w:rFonts w:asciiTheme="minorHAnsi" w:eastAsiaTheme="minorHAnsi"/>
                <w:bCs/>
                <w:i/>
                <w:iCs/>
                <w:caps/>
                <w:szCs w:val="24"/>
              </w:rPr>
              <w:fldChar w:fldCharType="separate"/>
            </w:r>
          </w:ins>
          <w:ins w:id="379" w:author="夏景峰" w:date="2022-12-06T08:38:10Z">
            <w:r>
              <w:rPr/>
              <w:t xml:space="preserve">5 </w:t>
            </w:r>
          </w:ins>
          <w:ins w:id="380" w:author="夏景峰" w:date="2022-12-06T08:38:10Z">
            <w:r>
              <w:rPr>
                <w:rFonts w:hint="eastAsia"/>
              </w:rPr>
              <w:t>技术要求</w:t>
            </w:r>
          </w:ins>
          <w:ins w:id="381" w:author="夏景峰" w:date="2022-12-06T08:38:10Z">
            <w:r>
              <w:rPr/>
              <w:tab/>
            </w:r>
          </w:ins>
          <w:ins w:id="382" w:author="夏景峰" w:date="2022-12-06T08:38:10Z">
            <w:r>
              <w:rPr/>
              <w:fldChar w:fldCharType="begin"/>
            </w:r>
          </w:ins>
          <w:ins w:id="383" w:author="夏景峰" w:date="2022-12-06T08:38:10Z">
            <w:r>
              <w:rPr/>
              <w:instrText xml:space="preserve"> PAGEREF _Toc13697 \h </w:instrText>
            </w:r>
          </w:ins>
          <w:ins w:id="384" w:author="夏景峰" w:date="2022-12-06T08:38:10Z">
            <w:r>
              <w:rPr/>
              <w:fldChar w:fldCharType="separate"/>
            </w:r>
          </w:ins>
          <w:ins w:id="385" w:author="夏景峰" w:date="2022-12-06T08:38:10Z">
            <w:r>
              <w:rPr/>
              <w:t>7</w:t>
            </w:r>
          </w:ins>
          <w:ins w:id="386" w:author="夏景峰" w:date="2022-12-06T08:38:10Z">
            <w:r>
              <w:rPr/>
              <w:fldChar w:fldCharType="end"/>
            </w:r>
          </w:ins>
          <w:ins w:id="387" w:author="夏景峰" w:date="2022-12-06T08:38:10Z">
            <w:r>
              <w:rPr>
                <w:rFonts w:asciiTheme="minorHAnsi" w:eastAsiaTheme="minorHAnsi"/>
                <w:bCs/>
                <w:i/>
                <w:iCs/>
                <w:caps/>
                <w:szCs w:val="24"/>
              </w:rPr>
              <w:fldChar w:fldCharType="end"/>
            </w:r>
          </w:ins>
        </w:p>
        <w:p>
          <w:pPr>
            <w:pStyle w:val="32"/>
            <w:tabs>
              <w:tab w:val="right" w:leader="dot" w:pos="9752"/>
            </w:tabs>
            <w:rPr>
              <w:ins w:id="388" w:author="夏景峰" w:date="2022-12-06T08:38:10Z"/>
            </w:rPr>
          </w:pPr>
          <w:ins w:id="389" w:author="夏景峰" w:date="2022-12-06T08:38:10Z">
            <w:r>
              <w:rPr>
                <w:rFonts w:asciiTheme="minorHAnsi" w:eastAsiaTheme="minorHAnsi"/>
                <w:bCs/>
                <w:i/>
                <w:iCs/>
                <w:caps/>
                <w:szCs w:val="24"/>
              </w:rPr>
              <w:fldChar w:fldCharType="begin"/>
            </w:r>
          </w:ins>
          <w:ins w:id="390" w:author="夏景峰" w:date="2022-12-06T08:38:10Z">
            <w:r>
              <w:rPr>
                <w:rFonts w:asciiTheme="minorHAnsi" w:eastAsiaTheme="minorHAnsi"/>
                <w:bCs/>
                <w:i/>
                <w:iCs/>
                <w:caps/>
                <w:szCs w:val="24"/>
              </w:rPr>
              <w:instrText xml:space="preserve"> HYPERLINK \l _Toc18995 </w:instrText>
            </w:r>
          </w:ins>
          <w:ins w:id="391" w:author="夏景峰" w:date="2022-12-06T08:38:10Z">
            <w:r>
              <w:rPr>
                <w:rFonts w:asciiTheme="minorHAnsi" w:eastAsiaTheme="minorHAnsi"/>
                <w:bCs/>
                <w:i/>
                <w:iCs/>
                <w:caps/>
                <w:szCs w:val="24"/>
              </w:rPr>
              <w:fldChar w:fldCharType="separate"/>
            </w:r>
          </w:ins>
          <w:ins w:id="392" w:author="夏景峰" w:date="2022-12-06T08:38:10Z">
            <w:r>
              <w:rPr/>
              <w:t xml:space="preserve">5.1 </w:t>
            </w:r>
          </w:ins>
          <w:ins w:id="393" w:author="夏景峰" w:date="2022-12-06T08:38:10Z">
            <w:r>
              <w:rPr>
                <w:rFonts w:hint="eastAsia"/>
              </w:rPr>
              <w:t>执行标准</w:t>
            </w:r>
          </w:ins>
          <w:ins w:id="394" w:author="夏景峰" w:date="2022-12-06T08:38:10Z">
            <w:r>
              <w:rPr/>
              <w:tab/>
            </w:r>
          </w:ins>
          <w:ins w:id="395" w:author="夏景峰" w:date="2022-12-06T08:38:10Z">
            <w:r>
              <w:rPr/>
              <w:fldChar w:fldCharType="begin"/>
            </w:r>
          </w:ins>
          <w:ins w:id="396" w:author="夏景峰" w:date="2022-12-06T08:38:10Z">
            <w:r>
              <w:rPr/>
              <w:instrText xml:space="preserve"> PAGEREF _Toc18995 \h </w:instrText>
            </w:r>
          </w:ins>
          <w:ins w:id="397" w:author="夏景峰" w:date="2022-12-06T08:38:10Z">
            <w:r>
              <w:rPr/>
              <w:fldChar w:fldCharType="separate"/>
            </w:r>
          </w:ins>
          <w:ins w:id="398" w:author="夏景峰" w:date="2022-12-06T08:38:10Z">
            <w:r>
              <w:rPr/>
              <w:t>7</w:t>
            </w:r>
          </w:ins>
          <w:ins w:id="399" w:author="夏景峰" w:date="2022-12-06T08:38:10Z">
            <w:r>
              <w:rPr/>
              <w:fldChar w:fldCharType="end"/>
            </w:r>
          </w:ins>
          <w:ins w:id="400" w:author="夏景峰" w:date="2022-12-06T08:38:10Z">
            <w:r>
              <w:rPr>
                <w:rFonts w:asciiTheme="minorHAnsi" w:eastAsiaTheme="minorHAnsi"/>
                <w:bCs/>
                <w:i/>
                <w:iCs/>
                <w:caps/>
                <w:szCs w:val="24"/>
              </w:rPr>
              <w:fldChar w:fldCharType="end"/>
            </w:r>
          </w:ins>
        </w:p>
        <w:p>
          <w:pPr>
            <w:pStyle w:val="32"/>
            <w:tabs>
              <w:tab w:val="right" w:leader="dot" w:pos="9752"/>
            </w:tabs>
            <w:rPr>
              <w:ins w:id="401" w:author="夏景峰" w:date="2022-12-06T08:38:10Z"/>
            </w:rPr>
          </w:pPr>
          <w:ins w:id="402" w:author="夏景峰" w:date="2022-12-06T08:38:10Z">
            <w:r>
              <w:rPr>
                <w:rFonts w:asciiTheme="minorHAnsi" w:eastAsiaTheme="minorHAnsi"/>
                <w:bCs/>
                <w:i/>
                <w:iCs/>
                <w:caps/>
                <w:szCs w:val="24"/>
              </w:rPr>
              <w:fldChar w:fldCharType="begin"/>
            </w:r>
          </w:ins>
          <w:ins w:id="403" w:author="夏景峰" w:date="2022-12-06T08:38:10Z">
            <w:r>
              <w:rPr>
                <w:rFonts w:asciiTheme="minorHAnsi" w:eastAsiaTheme="minorHAnsi"/>
                <w:bCs/>
                <w:i/>
                <w:iCs/>
                <w:caps/>
                <w:szCs w:val="24"/>
              </w:rPr>
              <w:instrText xml:space="preserve"> HYPERLINK \l _Toc21166 </w:instrText>
            </w:r>
          </w:ins>
          <w:ins w:id="404" w:author="夏景峰" w:date="2022-12-06T08:38:10Z">
            <w:r>
              <w:rPr>
                <w:rFonts w:asciiTheme="minorHAnsi" w:eastAsiaTheme="minorHAnsi"/>
                <w:bCs/>
                <w:i/>
                <w:iCs/>
                <w:caps/>
                <w:szCs w:val="24"/>
              </w:rPr>
              <w:fldChar w:fldCharType="separate"/>
            </w:r>
          </w:ins>
          <w:ins w:id="405" w:author="夏景峰" w:date="2022-12-06T08:38:10Z">
            <w:r>
              <w:rPr/>
              <w:t xml:space="preserve">5.2 </w:t>
            </w:r>
          </w:ins>
          <w:ins w:id="406" w:author="夏景峰" w:date="2022-12-06T08:38:10Z">
            <w:r>
              <w:rPr>
                <w:rFonts w:hint="eastAsia"/>
              </w:rPr>
              <w:t>总体要求</w:t>
            </w:r>
          </w:ins>
          <w:ins w:id="407" w:author="夏景峰" w:date="2022-12-06T08:38:10Z">
            <w:r>
              <w:rPr/>
              <w:tab/>
            </w:r>
          </w:ins>
          <w:ins w:id="408" w:author="夏景峰" w:date="2022-12-06T08:38:10Z">
            <w:r>
              <w:rPr/>
              <w:fldChar w:fldCharType="begin"/>
            </w:r>
          </w:ins>
          <w:ins w:id="409" w:author="夏景峰" w:date="2022-12-06T08:38:10Z">
            <w:r>
              <w:rPr/>
              <w:instrText xml:space="preserve"> PAGEREF _Toc21166 \h </w:instrText>
            </w:r>
          </w:ins>
          <w:ins w:id="410" w:author="夏景峰" w:date="2022-12-06T08:38:10Z">
            <w:r>
              <w:rPr/>
              <w:fldChar w:fldCharType="separate"/>
            </w:r>
          </w:ins>
          <w:ins w:id="411" w:author="夏景峰" w:date="2022-12-06T08:38:10Z">
            <w:r>
              <w:rPr/>
              <w:t>9</w:t>
            </w:r>
          </w:ins>
          <w:ins w:id="412" w:author="夏景峰" w:date="2022-12-06T08:38:10Z">
            <w:r>
              <w:rPr/>
              <w:fldChar w:fldCharType="end"/>
            </w:r>
          </w:ins>
          <w:ins w:id="413" w:author="夏景峰" w:date="2022-12-06T08:38:10Z">
            <w:r>
              <w:rPr>
                <w:rFonts w:asciiTheme="minorHAnsi" w:eastAsiaTheme="minorHAnsi"/>
                <w:bCs/>
                <w:i/>
                <w:iCs/>
                <w:caps/>
                <w:szCs w:val="24"/>
              </w:rPr>
              <w:fldChar w:fldCharType="end"/>
            </w:r>
          </w:ins>
        </w:p>
        <w:p>
          <w:pPr>
            <w:pStyle w:val="32"/>
            <w:tabs>
              <w:tab w:val="right" w:leader="dot" w:pos="9752"/>
            </w:tabs>
            <w:rPr>
              <w:ins w:id="414" w:author="夏景峰" w:date="2022-12-06T08:38:10Z"/>
            </w:rPr>
          </w:pPr>
          <w:ins w:id="415" w:author="夏景峰" w:date="2022-12-06T08:38:10Z">
            <w:r>
              <w:rPr>
                <w:rFonts w:asciiTheme="minorHAnsi" w:eastAsiaTheme="minorHAnsi"/>
                <w:bCs/>
                <w:i/>
                <w:iCs/>
                <w:caps/>
                <w:szCs w:val="24"/>
              </w:rPr>
              <w:fldChar w:fldCharType="begin"/>
            </w:r>
          </w:ins>
          <w:ins w:id="416" w:author="夏景峰" w:date="2022-12-06T08:38:10Z">
            <w:r>
              <w:rPr>
                <w:rFonts w:asciiTheme="minorHAnsi" w:eastAsiaTheme="minorHAnsi"/>
                <w:bCs/>
                <w:i/>
                <w:iCs/>
                <w:caps/>
                <w:szCs w:val="24"/>
              </w:rPr>
              <w:instrText xml:space="preserve"> HYPERLINK \l _Toc1595 </w:instrText>
            </w:r>
          </w:ins>
          <w:ins w:id="417" w:author="夏景峰" w:date="2022-12-06T08:38:10Z">
            <w:r>
              <w:rPr>
                <w:rFonts w:asciiTheme="minorHAnsi" w:eastAsiaTheme="minorHAnsi"/>
                <w:bCs/>
                <w:i/>
                <w:iCs/>
                <w:caps/>
                <w:szCs w:val="24"/>
              </w:rPr>
              <w:fldChar w:fldCharType="separate"/>
            </w:r>
          </w:ins>
          <w:ins w:id="418" w:author="夏景峰" w:date="2022-12-06T08:38:10Z">
            <w:r>
              <w:rPr/>
              <w:t xml:space="preserve">5.3 </w:t>
            </w:r>
          </w:ins>
          <w:ins w:id="419" w:author="夏景峰" w:date="2022-12-06T08:38:10Z">
            <w:r>
              <w:rPr>
                <w:rFonts w:hint="eastAsia"/>
              </w:rPr>
              <w:t>总图布置要求</w:t>
            </w:r>
          </w:ins>
          <w:ins w:id="420" w:author="夏景峰" w:date="2022-12-06T08:38:10Z">
            <w:r>
              <w:rPr/>
              <w:tab/>
            </w:r>
          </w:ins>
          <w:ins w:id="421" w:author="夏景峰" w:date="2022-12-06T08:38:10Z">
            <w:r>
              <w:rPr/>
              <w:fldChar w:fldCharType="begin"/>
            </w:r>
          </w:ins>
          <w:ins w:id="422" w:author="夏景峰" w:date="2022-12-06T08:38:10Z">
            <w:r>
              <w:rPr/>
              <w:instrText xml:space="preserve"> PAGEREF _Toc1595 \h </w:instrText>
            </w:r>
          </w:ins>
          <w:ins w:id="423" w:author="夏景峰" w:date="2022-12-06T08:38:10Z">
            <w:r>
              <w:rPr/>
              <w:fldChar w:fldCharType="separate"/>
            </w:r>
          </w:ins>
          <w:ins w:id="424" w:author="夏景峰" w:date="2022-12-06T08:38:10Z">
            <w:r>
              <w:rPr/>
              <w:t>10</w:t>
            </w:r>
          </w:ins>
          <w:ins w:id="425" w:author="夏景峰" w:date="2022-12-06T08:38:10Z">
            <w:r>
              <w:rPr/>
              <w:fldChar w:fldCharType="end"/>
            </w:r>
          </w:ins>
          <w:ins w:id="426" w:author="夏景峰" w:date="2022-12-06T08:38:10Z">
            <w:r>
              <w:rPr>
                <w:rFonts w:asciiTheme="minorHAnsi" w:eastAsiaTheme="minorHAnsi"/>
                <w:bCs/>
                <w:i/>
                <w:iCs/>
                <w:caps/>
                <w:szCs w:val="24"/>
              </w:rPr>
              <w:fldChar w:fldCharType="end"/>
            </w:r>
          </w:ins>
        </w:p>
        <w:p>
          <w:pPr>
            <w:pStyle w:val="32"/>
            <w:tabs>
              <w:tab w:val="right" w:leader="dot" w:pos="9752"/>
            </w:tabs>
            <w:rPr>
              <w:ins w:id="427" w:author="夏景峰" w:date="2022-12-06T08:38:10Z"/>
            </w:rPr>
          </w:pPr>
          <w:ins w:id="428" w:author="夏景峰" w:date="2022-12-06T08:38:10Z">
            <w:r>
              <w:rPr>
                <w:rFonts w:asciiTheme="minorHAnsi" w:eastAsiaTheme="minorHAnsi"/>
                <w:bCs/>
                <w:i/>
                <w:iCs/>
                <w:caps/>
                <w:szCs w:val="24"/>
              </w:rPr>
              <w:fldChar w:fldCharType="begin"/>
            </w:r>
          </w:ins>
          <w:ins w:id="429" w:author="夏景峰" w:date="2022-12-06T08:38:10Z">
            <w:r>
              <w:rPr>
                <w:rFonts w:asciiTheme="minorHAnsi" w:eastAsiaTheme="minorHAnsi"/>
                <w:bCs/>
                <w:i/>
                <w:iCs/>
                <w:caps/>
                <w:szCs w:val="24"/>
              </w:rPr>
              <w:instrText xml:space="preserve"> HYPERLINK \l _Toc25224 </w:instrText>
            </w:r>
          </w:ins>
          <w:ins w:id="430" w:author="夏景峰" w:date="2022-12-06T08:38:10Z">
            <w:r>
              <w:rPr>
                <w:rFonts w:asciiTheme="minorHAnsi" w:eastAsiaTheme="minorHAnsi"/>
                <w:bCs/>
                <w:i/>
                <w:iCs/>
                <w:caps/>
                <w:szCs w:val="24"/>
              </w:rPr>
              <w:fldChar w:fldCharType="separate"/>
            </w:r>
          </w:ins>
          <w:ins w:id="431" w:author="夏景峰" w:date="2022-12-06T08:38:10Z">
            <w:r>
              <w:rPr/>
              <w:t xml:space="preserve">5.4 </w:t>
            </w:r>
          </w:ins>
          <w:ins w:id="432" w:author="夏景峰" w:date="2022-12-06T08:38:10Z">
            <w:r>
              <w:rPr>
                <w:rFonts w:hint="eastAsia"/>
              </w:rPr>
              <w:t>工艺设计要求</w:t>
            </w:r>
          </w:ins>
          <w:ins w:id="433" w:author="夏景峰" w:date="2022-12-06T08:38:10Z">
            <w:r>
              <w:rPr/>
              <w:tab/>
            </w:r>
          </w:ins>
          <w:ins w:id="434" w:author="夏景峰" w:date="2022-12-06T08:38:10Z">
            <w:r>
              <w:rPr/>
              <w:fldChar w:fldCharType="begin"/>
            </w:r>
          </w:ins>
          <w:ins w:id="435" w:author="夏景峰" w:date="2022-12-06T08:38:10Z">
            <w:r>
              <w:rPr/>
              <w:instrText xml:space="preserve"> PAGEREF _Toc25224 \h </w:instrText>
            </w:r>
          </w:ins>
          <w:ins w:id="436" w:author="夏景峰" w:date="2022-12-06T08:38:10Z">
            <w:r>
              <w:rPr/>
              <w:fldChar w:fldCharType="separate"/>
            </w:r>
          </w:ins>
          <w:ins w:id="437" w:author="夏景峰" w:date="2022-12-06T08:38:10Z">
            <w:r>
              <w:rPr/>
              <w:t>10</w:t>
            </w:r>
          </w:ins>
          <w:ins w:id="438" w:author="夏景峰" w:date="2022-12-06T08:38:10Z">
            <w:r>
              <w:rPr/>
              <w:fldChar w:fldCharType="end"/>
            </w:r>
          </w:ins>
          <w:ins w:id="439" w:author="夏景峰" w:date="2022-12-06T08:38:10Z">
            <w:r>
              <w:rPr>
                <w:rFonts w:asciiTheme="minorHAnsi" w:eastAsiaTheme="minorHAnsi"/>
                <w:bCs/>
                <w:i/>
                <w:iCs/>
                <w:caps/>
                <w:szCs w:val="24"/>
              </w:rPr>
              <w:fldChar w:fldCharType="end"/>
            </w:r>
          </w:ins>
        </w:p>
        <w:p>
          <w:pPr>
            <w:pStyle w:val="32"/>
            <w:tabs>
              <w:tab w:val="right" w:leader="dot" w:pos="9752"/>
            </w:tabs>
            <w:rPr>
              <w:ins w:id="440" w:author="夏景峰" w:date="2022-12-06T08:38:10Z"/>
            </w:rPr>
          </w:pPr>
          <w:ins w:id="441" w:author="夏景峰" w:date="2022-12-06T08:38:10Z">
            <w:r>
              <w:rPr>
                <w:rFonts w:asciiTheme="minorHAnsi" w:eastAsiaTheme="minorHAnsi"/>
                <w:bCs/>
                <w:i/>
                <w:iCs/>
                <w:caps/>
                <w:szCs w:val="24"/>
              </w:rPr>
              <w:fldChar w:fldCharType="begin"/>
            </w:r>
          </w:ins>
          <w:ins w:id="442" w:author="夏景峰" w:date="2022-12-06T08:38:10Z">
            <w:r>
              <w:rPr>
                <w:rFonts w:asciiTheme="minorHAnsi" w:eastAsiaTheme="minorHAnsi"/>
                <w:bCs/>
                <w:i/>
                <w:iCs/>
                <w:caps/>
                <w:szCs w:val="24"/>
              </w:rPr>
              <w:instrText xml:space="preserve"> HYPERLINK \l _Toc3828 </w:instrText>
            </w:r>
          </w:ins>
          <w:ins w:id="443" w:author="夏景峰" w:date="2022-12-06T08:38:10Z">
            <w:r>
              <w:rPr>
                <w:rFonts w:asciiTheme="minorHAnsi" w:eastAsiaTheme="minorHAnsi"/>
                <w:bCs/>
                <w:i/>
                <w:iCs/>
                <w:caps/>
                <w:szCs w:val="24"/>
              </w:rPr>
              <w:fldChar w:fldCharType="separate"/>
            </w:r>
          </w:ins>
          <w:ins w:id="444" w:author="夏景峰" w:date="2022-12-06T08:38:10Z">
            <w:r>
              <w:rPr/>
              <w:t xml:space="preserve">5.5 </w:t>
            </w:r>
          </w:ins>
          <w:ins w:id="445" w:author="夏景峰" w:date="2022-12-06T08:38:10Z">
            <w:r>
              <w:rPr>
                <w:rFonts w:hint="eastAsia"/>
              </w:rPr>
              <w:t>电气与控制系统</w:t>
            </w:r>
          </w:ins>
          <w:ins w:id="446" w:author="夏景峰" w:date="2022-12-06T08:38:10Z">
            <w:r>
              <w:rPr/>
              <w:tab/>
            </w:r>
          </w:ins>
          <w:ins w:id="447" w:author="夏景峰" w:date="2022-12-06T08:38:10Z">
            <w:r>
              <w:rPr/>
              <w:fldChar w:fldCharType="begin"/>
            </w:r>
          </w:ins>
          <w:ins w:id="448" w:author="夏景峰" w:date="2022-12-06T08:38:10Z">
            <w:r>
              <w:rPr/>
              <w:instrText xml:space="preserve"> PAGEREF _Toc3828 \h </w:instrText>
            </w:r>
          </w:ins>
          <w:ins w:id="449" w:author="夏景峰" w:date="2022-12-06T08:38:10Z">
            <w:r>
              <w:rPr/>
              <w:fldChar w:fldCharType="separate"/>
            </w:r>
          </w:ins>
          <w:ins w:id="450" w:author="夏景峰" w:date="2022-12-06T08:38:10Z">
            <w:r>
              <w:rPr/>
              <w:t>13</w:t>
            </w:r>
          </w:ins>
          <w:ins w:id="451" w:author="夏景峰" w:date="2022-12-06T08:38:10Z">
            <w:r>
              <w:rPr/>
              <w:fldChar w:fldCharType="end"/>
            </w:r>
          </w:ins>
          <w:ins w:id="452" w:author="夏景峰" w:date="2022-12-06T08:38:10Z">
            <w:r>
              <w:rPr>
                <w:rFonts w:asciiTheme="minorHAnsi" w:eastAsiaTheme="minorHAnsi"/>
                <w:bCs/>
                <w:i/>
                <w:iCs/>
                <w:caps/>
                <w:szCs w:val="24"/>
              </w:rPr>
              <w:fldChar w:fldCharType="end"/>
            </w:r>
          </w:ins>
        </w:p>
        <w:p>
          <w:pPr>
            <w:pStyle w:val="32"/>
            <w:tabs>
              <w:tab w:val="right" w:leader="dot" w:pos="9752"/>
            </w:tabs>
            <w:rPr>
              <w:ins w:id="453" w:author="夏景峰" w:date="2022-12-06T08:38:10Z"/>
            </w:rPr>
          </w:pPr>
          <w:ins w:id="454" w:author="夏景峰" w:date="2022-12-06T08:38:10Z">
            <w:r>
              <w:rPr>
                <w:rFonts w:asciiTheme="minorHAnsi" w:eastAsiaTheme="minorHAnsi"/>
                <w:bCs/>
                <w:i/>
                <w:iCs/>
                <w:caps/>
                <w:szCs w:val="24"/>
              </w:rPr>
              <w:fldChar w:fldCharType="begin"/>
            </w:r>
          </w:ins>
          <w:ins w:id="455" w:author="夏景峰" w:date="2022-12-06T08:38:10Z">
            <w:r>
              <w:rPr>
                <w:rFonts w:asciiTheme="minorHAnsi" w:eastAsiaTheme="minorHAnsi"/>
                <w:bCs/>
                <w:i/>
                <w:iCs/>
                <w:caps/>
                <w:szCs w:val="24"/>
              </w:rPr>
              <w:instrText xml:space="preserve"> HYPERLINK \l _Toc4900 </w:instrText>
            </w:r>
          </w:ins>
          <w:ins w:id="456" w:author="夏景峰" w:date="2022-12-06T08:38:10Z">
            <w:r>
              <w:rPr>
                <w:rFonts w:asciiTheme="minorHAnsi" w:eastAsiaTheme="minorHAnsi"/>
                <w:bCs/>
                <w:i/>
                <w:iCs/>
                <w:caps/>
                <w:szCs w:val="24"/>
              </w:rPr>
              <w:fldChar w:fldCharType="separate"/>
            </w:r>
          </w:ins>
          <w:ins w:id="457" w:author="夏景峰" w:date="2022-12-06T08:38:10Z">
            <w:r>
              <w:rPr/>
              <w:t xml:space="preserve">5.6 </w:t>
            </w:r>
          </w:ins>
          <w:ins w:id="458" w:author="夏景峰" w:date="2022-12-06T08:38:10Z">
            <w:r>
              <w:rPr>
                <w:rFonts w:hint="eastAsia"/>
              </w:rPr>
              <w:t>土建和建构筑物</w:t>
            </w:r>
          </w:ins>
          <w:ins w:id="459" w:author="夏景峰" w:date="2022-12-06T08:38:10Z">
            <w:r>
              <w:rPr/>
              <w:tab/>
            </w:r>
          </w:ins>
          <w:ins w:id="460" w:author="夏景峰" w:date="2022-12-06T08:38:10Z">
            <w:r>
              <w:rPr/>
              <w:fldChar w:fldCharType="begin"/>
            </w:r>
          </w:ins>
          <w:ins w:id="461" w:author="夏景峰" w:date="2022-12-06T08:38:10Z">
            <w:r>
              <w:rPr/>
              <w:instrText xml:space="preserve"> PAGEREF _Toc4900 \h </w:instrText>
            </w:r>
          </w:ins>
          <w:ins w:id="462" w:author="夏景峰" w:date="2022-12-06T08:38:10Z">
            <w:r>
              <w:rPr/>
              <w:fldChar w:fldCharType="separate"/>
            </w:r>
          </w:ins>
          <w:ins w:id="463" w:author="夏景峰" w:date="2022-12-06T08:38:10Z">
            <w:r>
              <w:rPr/>
              <w:t>15</w:t>
            </w:r>
          </w:ins>
          <w:ins w:id="464" w:author="夏景峰" w:date="2022-12-06T08:38:10Z">
            <w:r>
              <w:rPr/>
              <w:fldChar w:fldCharType="end"/>
            </w:r>
          </w:ins>
          <w:ins w:id="465" w:author="夏景峰" w:date="2022-12-06T08:38:10Z">
            <w:r>
              <w:rPr>
                <w:rFonts w:asciiTheme="minorHAnsi" w:eastAsiaTheme="minorHAnsi"/>
                <w:bCs/>
                <w:i/>
                <w:iCs/>
                <w:caps/>
                <w:szCs w:val="24"/>
              </w:rPr>
              <w:fldChar w:fldCharType="end"/>
            </w:r>
          </w:ins>
        </w:p>
        <w:p>
          <w:pPr>
            <w:pStyle w:val="32"/>
            <w:tabs>
              <w:tab w:val="right" w:leader="dot" w:pos="9752"/>
            </w:tabs>
            <w:rPr>
              <w:ins w:id="466" w:author="夏景峰" w:date="2022-12-06T08:38:10Z"/>
            </w:rPr>
          </w:pPr>
          <w:ins w:id="467" w:author="夏景峰" w:date="2022-12-06T08:38:10Z">
            <w:r>
              <w:rPr>
                <w:rFonts w:asciiTheme="minorHAnsi" w:eastAsiaTheme="minorHAnsi"/>
                <w:bCs/>
                <w:i/>
                <w:iCs/>
                <w:caps/>
                <w:szCs w:val="24"/>
              </w:rPr>
              <w:fldChar w:fldCharType="begin"/>
            </w:r>
          </w:ins>
          <w:ins w:id="468" w:author="夏景峰" w:date="2022-12-06T08:38:10Z">
            <w:r>
              <w:rPr>
                <w:rFonts w:asciiTheme="minorHAnsi" w:eastAsiaTheme="minorHAnsi"/>
                <w:bCs/>
                <w:i/>
                <w:iCs/>
                <w:caps/>
                <w:szCs w:val="24"/>
              </w:rPr>
              <w:instrText xml:space="preserve"> HYPERLINK \l _Toc16878 </w:instrText>
            </w:r>
          </w:ins>
          <w:ins w:id="469" w:author="夏景峰" w:date="2022-12-06T08:38:10Z">
            <w:r>
              <w:rPr>
                <w:rFonts w:asciiTheme="minorHAnsi" w:eastAsiaTheme="minorHAnsi"/>
                <w:bCs/>
                <w:i/>
                <w:iCs/>
                <w:caps/>
                <w:szCs w:val="24"/>
              </w:rPr>
              <w:fldChar w:fldCharType="separate"/>
            </w:r>
          </w:ins>
          <w:ins w:id="470" w:author="夏景峰" w:date="2022-12-06T08:38:10Z">
            <w:r>
              <w:rPr/>
              <w:t xml:space="preserve">5.7 </w:t>
            </w:r>
          </w:ins>
          <w:ins w:id="471" w:author="夏景峰" w:date="2022-12-06T08:38:10Z">
            <w:r>
              <w:rPr>
                <w:rFonts w:hint="eastAsia"/>
              </w:rPr>
              <w:t>辅助工程</w:t>
            </w:r>
          </w:ins>
          <w:ins w:id="472" w:author="夏景峰" w:date="2022-12-06T08:38:10Z">
            <w:r>
              <w:rPr/>
              <w:tab/>
            </w:r>
          </w:ins>
          <w:ins w:id="473" w:author="夏景峰" w:date="2022-12-06T08:38:10Z">
            <w:r>
              <w:rPr/>
              <w:fldChar w:fldCharType="begin"/>
            </w:r>
          </w:ins>
          <w:ins w:id="474" w:author="夏景峰" w:date="2022-12-06T08:38:10Z">
            <w:r>
              <w:rPr/>
              <w:instrText xml:space="preserve"> PAGEREF _Toc16878 \h </w:instrText>
            </w:r>
          </w:ins>
          <w:ins w:id="475" w:author="夏景峰" w:date="2022-12-06T08:38:10Z">
            <w:r>
              <w:rPr/>
              <w:fldChar w:fldCharType="separate"/>
            </w:r>
          </w:ins>
          <w:ins w:id="476" w:author="夏景峰" w:date="2022-12-06T08:38:10Z">
            <w:r>
              <w:rPr/>
              <w:t>15</w:t>
            </w:r>
          </w:ins>
          <w:ins w:id="477" w:author="夏景峰" w:date="2022-12-06T08:38:10Z">
            <w:r>
              <w:rPr/>
              <w:fldChar w:fldCharType="end"/>
            </w:r>
          </w:ins>
          <w:ins w:id="478" w:author="夏景峰" w:date="2022-12-06T08:38:10Z">
            <w:r>
              <w:rPr>
                <w:rFonts w:asciiTheme="minorHAnsi" w:eastAsiaTheme="minorHAnsi"/>
                <w:bCs/>
                <w:i/>
                <w:iCs/>
                <w:caps/>
                <w:szCs w:val="24"/>
              </w:rPr>
              <w:fldChar w:fldCharType="end"/>
            </w:r>
          </w:ins>
        </w:p>
        <w:p>
          <w:pPr>
            <w:pStyle w:val="28"/>
            <w:tabs>
              <w:tab w:val="right" w:leader="dot" w:pos="9752"/>
            </w:tabs>
            <w:rPr>
              <w:ins w:id="479" w:author="夏景峰" w:date="2022-12-06T08:38:10Z"/>
            </w:rPr>
          </w:pPr>
          <w:ins w:id="480" w:author="夏景峰" w:date="2022-12-06T08:38:10Z">
            <w:r>
              <w:rPr>
                <w:rFonts w:asciiTheme="minorHAnsi" w:eastAsiaTheme="minorHAnsi"/>
                <w:bCs/>
                <w:i/>
                <w:iCs/>
                <w:caps/>
                <w:szCs w:val="24"/>
              </w:rPr>
              <w:fldChar w:fldCharType="begin"/>
            </w:r>
          </w:ins>
          <w:ins w:id="481" w:author="夏景峰" w:date="2022-12-06T08:38:10Z">
            <w:r>
              <w:rPr>
                <w:rFonts w:asciiTheme="minorHAnsi" w:eastAsiaTheme="minorHAnsi"/>
                <w:bCs/>
                <w:i/>
                <w:iCs/>
                <w:caps/>
                <w:szCs w:val="24"/>
              </w:rPr>
              <w:instrText xml:space="preserve"> HYPERLINK \l _Toc15474 </w:instrText>
            </w:r>
          </w:ins>
          <w:ins w:id="482" w:author="夏景峰" w:date="2022-12-06T08:38:10Z">
            <w:r>
              <w:rPr>
                <w:rFonts w:asciiTheme="minorHAnsi" w:eastAsiaTheme="minorHAnsi"/>
                <w:bCs/>
                <w:i/>
                <w:iCs/>
                <w:caps/>
                <w:szCs w:val="24"/>
              </w:rPr>
              <w:fldChar w:fldCharType="separate"/>
            </w:r>
          </w:ins>
          <w:ins w:id="483" w:author="夏景峰" w:date="2022-12-06T08:38:10Z">
            <w:r>
              <w:rPr>
                <w:rFonts w:hint="eastAsia"/>
                <w:szCs w:val="20"/>
                <w:lang w:val="en-US" w:eastAsia="zh-CN"/>
              </w:rPr>
              <w:t>6、 验收和质保</w:t>
            </w:r>
          </w:ins>
          <w:ins w:id="484" w:author="夏景峰" w:date="2022-12-06T08:38:10Z">
            <w:r>
              <w:rPr/>
              <w:tab/>
            </w:r>
          </w:ins>
          <w:ins w:id="485" w:author="夏景峰" w:date="2022-12-06T08:38:10Z">
            <w:r>
              <w:rPr/>
              <w:fldChar w:fldCharType="begin"/>
            </w:r>
          </w:ins>
          <w:ins w:id="486" w:author="夏景峰" w:date="2022-12-06T08:38:10Z">
            <w:r>
              <w:rPr/>
              <w:instrText xml:space="preserve"> PAGEREF _Toc15474 \h </w:instrText>
            </w:r>
          </w:ins>
          <w:ins w:id="487" w:author="夏景峰" w:date="2022-12-06T08:38:10Z">
            <w:r>
              <w:rPr/>
              <w:fldChar w:fldCharType="separate"/>
            </w:r>
          </w:ins>
          <w:ins w:id="488" w:author="夏景峰" w:date="2022-12-06T08:38:10Z">
            <w:r>
              <w:rPr/>
              <w:t>15</w:t>
            </w:r>
          </w:ins>
          <w:ins w:id="489" w:author="夏景峰" w:date="2022-12-06T08:38:10Z">
            <w:r>
              <w:rPr/>
              <w:fldChar w:fldCharType="end"/>
            </w:r>
          </w:ins>
          <w:ins w:id="490" w:author="夏景峰" w:date="2022-12-06T08:38:10Z">
            <w:r>
              <w:rPr>
                <w:rFonts w:asciiTheme="minorHAnsi" w:eastAsiaTheme="minorHAnsi"/>
                <w:bCs/>
                <w:i/>
                <w:iCs/>
                <w:caps/>
                <w:szCs w:val="24"/>
              </w:rPr>
              <w:fldChar w:fldCharType="end"/>
            </w:r>
          </w:ins>
        </w:p>
        <w:p>
          <w:pPr>
            <w:pStyle w:val="28"/>
            <w:tabs>
              <w:tab w:val="right" w:leader="dot" w:pos="9752"/>
            </w:tabs>
            <w:rPr>
              <w:ins w:id="491" w:author="夏景峰" w:date="2022-12-06T08:38:10Z"/>
            </w:rPr>
          </w:pPr>
          <w:ins w:id="492" w:author="夏景峰" w:date="2022-12-06T08:38:10Z">
            <w:r>
              <w:rPr>
                <w:rFonts w:asciiTheme="minorHAnsi" w:eastAsiaTheme="minorHAnsi"/>
                <w:bCs/>
                <w:i/>
                <w:iCs/>
                <w:caps/>
                <w:szCs w:val="24"/>
              </w:rPr>
              <w:fldChar w:fldCharType="begin"/>
            </w:r>
          </w:ins>
          <w:ins w:id="493" w:author="夏景峰" w:date="2022-12-06T08:38:10Z">
            <w:r>
              <w:rPr>
                <w:rFonts w:asciiTheme="minorHAnsi" w:eastAsiaTheme="minorHAnsi"/>
                <w:bCs/>
                <w:i/>
                <w:iCs/>
                <w:caps/>
                <w:szCs w:val="24"/>
              </w:rPr>
              <w:instrText xml:space="preserve"> HYPERLINK \l _Toc19819 </w:instrText>
            </w:r>
          </w:ins>
          <w:ins w:id="494" w:author="夏景峰" w:date="2022-12-06T08:38:10Z">
            <w:r>
              <w:rPr>
                <w:rFonts w:asciiTheme="minorHAnsi" w:eastAsiaTheme="minorHAnsi"/>
                <w:bCs/>
                <w:i/>
                <w:iCs/>
                <w:caps/>
                <w:szCs w:val="24"/>
              </w:rPr>
              <w:fldChar w:fldCharType="separate"/>
            </w:r>
          </w:ins>
          <w:ins w:id="495" w:author="夏景峰" w:date="2022-12-06T08:38:10Z">
            <w:r>
              <w:rPr>
                <w:rFonts w:hint="eastAsia"/>
                <w:lang w:val="en-US" w:eastAsia="zh-CN"/>
              </w:rPr>
              <w:t>7、</w:t>
            </w:r>
          </w:ins>
          <w:ins w:id="496" w:author="夏景峰" w:date="2022-12-06T08:38:10Z">
            <w:r>
              <w:rPr>
                <w:rFonts w:hint="eastAsia"/>
              </w:rPr>
              <w:t>投标资料要求</w:t>
            </w:r>
          </w:ins>
          <w:ins w:id="497" w:author="夏景峰" w:date="2022-12-06T08:38:10Z">
            <w:r>
              <w:rPr/>
              <w:tab/>
            </w:r>
          </w:ins>
          <w:ins w:id="498" w:author="夏景峰" w:date="2022-12-06T08:38:10Z">
            <w:r>
              <w:rPr/>
              <w:fldChar w:fldCharType="begin"/>
            </w:r>
          </w:ins>
          <w:ins w:id="499" w:author="夏景峰" w:date="2022-12-06T08:38:10Z">
            <w:r>
              <w:rPr/>
              <w:instrText xml:space="preserve"> PAGEREF _Toc19819 \h </w:instrText>
            </w:r>
          </w:ins>
          <w:ins w:id="500" w:author="夏景峰" w:date="2022-12-06T08:38:10Z">
            <w:r>
              <w:rPr/>
              <w:fldChar w:fldCharType="separate"/>
            </w:r>
          </w:ins>
          <w:ins w:id="501" w:author="夏景峰" w:date="2022-12-06T08:38:10Z">
            <w:r>
              <w:rPr/>
              <w:t>15</w:t>
            </w:r>
          </w:ins>
          <w:ins w:id="502" w:author="夏景峰" w:date="2022-12-06T08:38:10Z">
            <w:r>
              <w:rPr/>
              <w:fldChar w:fldCharType="end"/>
            </w:r>
          </w:ins>
          <w:ins w:id="503" w:author="夏景峰" w:date="2022-12-06T08:38:10Z">
            <w:r>
              <w:rPr>
                <w:rFonts w:asciiTheme="minorHAnsi" w:eastAsiaTheme="minorHAnsi"/>
                <w:bCs/>
                <w:i/>
                <w:iCs/>
                <w:caps/>
                <w:szCs w:val="24"/>
              </w:rPr>
              <w:fldChar w:fldCharType="end"/>
            </w:r>
          </w:ins>
        </w:p>
        <w:p>
          <w:pPr>
            <w:pStyle w:val="32"/>
            <w:tabs>
              <w:tab w:val="right" w:leader="dot" w:pos="9752"/>
            </w:tabs>
            <w:rPr>
              <w:ins w:id="504" w:author="夏景峰" w:date="2022-12-06T08:38:10Z"/>
            </w:rPr>
          </w:pPr>
          <w:ins w:id="505" w:author="夏景峰" w:date="2022-12-06T08:38:10Z">
            <w:r>
              <w:rPr>
                <w:rFonts w:asciiTheme="minorHAnsi" w:eastAsiaTheme="minorHAnsi"/>
                <w:bCs/>
                <w:i/>
                <w:iCs/>
                <w:caps/>
                <w:szCs w:val="24"/>
              </w:rPr>
              <w:fldChar w:fldCharType="begin"/>
            </w:r>
          </w:ins>
          <w:ins w:id="506" w:author="夏景峰" w:date="2022-12-06T08:38:10Z">
            <w:r>
              <w:rPr>
                <w:rFonts w:asciiTheme="minorHAnsi" w:eastAsiaTheme="minorHAnsi"/>
                <w:bCs/>
                <w:i/>
                <w:iCs/>
                <w:caps/>
                <w:szCs w:val="24"/>
              </w:rPr>
              <w:instrText xml:space="preserve"> HYPERLINK \l _Toc6497 </w:instrText>
            </w:r>
          </w:ins>
          <w:ins w:id="507" w:author="夏景峰" w:date="2022-12-06T08:38:10Z">
            <w:r>
              <w:rPr>
                <w:rFonts w:asciiTheme="minorHAnsi" w:eastAsiaTheme="minorHAnsi"/>
                <w:bCs/>
                <w:i/>
                <w:iCs/>
                <w:caps/>
                <w:szCs w:val="24"/>
              </w:rPr>
              <w:fldChar w:fldCharType="separate"/>
            </w:r>
          </w:ins>
          <w:ins w:id="508" w:author="夏景峰" w:date="2022-12-06T08:38:10Z">
            <w:r>
              <w:rPr>
                <w:rFonts w:hint="eastAsia"/>
                <w:lang w:val="en-US" w:eastAsia="zh-CN"/>
              </w:rPr>
              <w:t>7.1</w:t>
            </w:r>
          </w:ins>
          <w:ins w:id="509" w:author="夏景峰" w:date="2022-12-06T08:38:10Z">
            <w:r>
              <w:rPr>
                <w:rFonts w:hint="eastAsia"/>
              </w:rPr>
              <w:t>投标时需提供的资料</w:t>
            </w:r>
          </w:ins>
          <w:ins w:id="510" w:author="夏景峰" w:date="2022-12-06T08:38:10Z">
            <w:r>
              <w:rPr/>
              <w:tab/>
            </w:r>
          </w:ins>
          <w:ins w:id="511" w:author="夏景峰" w:date="2022-12-06T08:38:10Z">
            <w:r>
              <w:rPr/>
              <w:fldChar w:fldCharType="begin"/>
            </w:r>
          </w:ins>
          <w:ins w:id="512" w:author="夏景峰" w:date="2022-12-06T08:38:10Z">
            <w:r>
              <w:rPr/>
              <w:instrText xml:space="preserve"> PAGEREF _Toc6497 \h </w:instrText>
            </w:r>
          </w:ins>
          <w:ins w:id="513" w:author="夏景峰" w:date="2022-12-06T08:38:10Z">
            <w:r>
              <w:rPr/>
              <w:fldChar w:fldCharType="separate"/>
            </w:r>
          </w:ins>
          <w:ins w:id="514" w:author="夏景峰" w:date="2022-12-06T08:38:10Z">
            <w:r>
              <w:rPr/>
              <w:t>15</w:t>
            </w:r>
          </w:ins>
          <w:ins w:id="515" w:author="夏景峰" w:date="2022-12-06T08:38:10Z">
            <w:r>
              <w:rPr/>
              <w:fldChar w:fldCharType="end"/>
            </w:r>
          </w:ins>
          <w:ins w:id="516" w:author="夏景峰" w:date="2022-12-06T08:38:10Z">
            <w:r>
              <w:rPr>
                <w:rFonts w:asciiTheme="minorHAnsi" w:eastAsiaTheme="minorHAnsi"/>
                <w:bCs/>
                <w:i/>
                <w:iCs/>
                <w:caps/>
                <w:szCs w:val="24"/>
              </w:rPr>
              <w:fldChar w:fldCharType="end"/>
            </w:r>
          </w:ins>
        </w:p>
        <w:p>
          <w:pPr>
            <w:pStyle w:val="32"/>
            <w:tabs>
              <w:tab w:val="right" w:leader="dot" w:pos="9752"/>
            </w:tabs>
            <w:rPr>
              <w:ins w:id="517" w:author="夏景峰" w:date="2022-12-06T08:38:10Z"/>
            </w:rPr>
          </w:pPr>
          <w:ins w:id="518" w:author="夏景峰" w:date="2022-12-06T08:38:10Z">
            <w:r>
              <w:rPr>
                <w:rFonts w:asciiTheme="minorHAnsi" w:eastAsiaTheme="minorHAnsi"/>
                <w:bCs/>
                <w:i/>
                <w:iCs/>
                <w:caps/>
                <w:szCs w:val="24"/>
              </w:rPr>
              <w:fldChar w:fldCharType="begin"/>
            </w:r>
          </w:ins>
          <w:ins w:id="519" w:author="夏景峰" w:date="2022-12-06T08:38:10Z">
            <w:r>
              <w:rPr>
                <w:rFonts w:asciiTheme="minorHAnsi" w:eastAsiaTheme="minorHAnsi"/>
                <w:bCs/>
                <w:i/>
                <w:iCs/>
                <w:caps/>
                <w:szCs w:val="24"/>
              </w:rPr>
              <w:instrText xml:space="preserve"> HYPERLINK \l _Toc30606 </w:instrText>
            </w:r>
          </w:ins>
          <w:ins w:id="520" w:author="夏景峰" w:date="2022-12-06T08:38:10Z">
            <w:r>
              <w:rPr>
                <w:rFonts w:asciiTheme="minorHAnsi" w:eastAsiaTheme="minorHAnsi"/>
                <w:bCs/>
                <w:i/>
                <w:iCs/>
                <w:caps/>
                <w:szCs w:val="24"/>
              </w:rPr>
              <w:fldChar w:fldCharType="separate"/>
            </w:r>
          </w:ins>
          <w:ins w:id="521" w:author="夏景峰" w:date="2022-12-06T08:38:10Z">
            <w:r>
              <w:rPr>
                <w:rFonts w:hint="eastAsia"/>
                <w:lang w:val="en-US" w:eastAsia="zh-CN"/>
              </w:rPr>
              <w:t>7.2</w:t>
            </w:r>
          </w:ins>
          <w:ins w:id="522" w:author="夏景峰" w:date="2022-12-06T08:38:10Z">
            <w:r>
              <w:rPr>
                <w:rFonts w:hint="eastAsia"/>
              </w:rPr>
              <w:t>中标后需提供的资料</w:t>
            </w:r>
          </w:ins>
          <w:ins w:id="523" w:author="夏景峰" w:date="2022-12-06T08:38:10Z">
            <w:r>
              <w:rPr/>
              <w:tab/>
            </w:r>
          </w:ins>
          <w:ins w:id="524" w:author="夏景峰" w:date="2022-12-06T08:38:10Z">
            <w:r>
              <w:rPr/>
              <w:fldChar w:fldCharType="begin"/>
            </w:r>
          </w:ins>
          <w:ins w:id="525" w:author="夏景峰" w:date="2022-12-06T08:38:10Z">
            <w:r>
              <w:rPr/>
              <w:instrText xml:space="preserve"> PAGEREF _Toc30606 \h </w:instrText>
            </w:r>
          </w:ins>
          <w:ins w:id="526" w:author="夏景峰" w:date="2022-12-06T08:38:10Z">
            <w:r>
              <w:rPr/>
              <w:fldChar w:fldCharType="separate"/>
            </w:r>
          </w:ins>
          <w:ins w:id="527" w:author="夏景峰" w:date="2022-12-06T08:38:10Z">
            <w:r>
              <w:rPr/>
              <w:t>17</w:t>
            </w:r>
          </w:ins>
          <w:ins w:id="528" w:author="夏景峰" w:date="2022-12-06T08:38:10Z">
            <w:r>
              <w:rPr/>
              <w:fldChar w:fldCharType="end"/>
            </w:r>
          </w:ins>
          <w:ins w:id="529" w:author="夏景峰" w:date="2022-12-06T08:38:10Z">
            <w:r>
              <w:rPr>
                <w:rFonts w:asciiTheme="minorHAnsi" w:eastAsiaTheme="minorHAnsi"/>
                <w:bCs/>
                <w:i/>
                <w:iCs/>
                <w:caps/>
                <w:szCs w:val="24"/>
              </w:rPr>
              <w:fldChar w:fldCharType="end"/>
            </w:r>
          </w:ins>
        </w:p>
        <w:p>
          <w:pPr>
            <w:pStyle w:val="28"/>
            <w:tabs>
              <w:tab w:val="right" w:leader="dot" w:pos="9752"/>
            </w:tabs>
            <w:rPr>
              <w:ins w:id="530" w:author="夏景峰" w:date="2022-12-06T08:38:10Z"/>
            </w:rPr>
          </w:pPr>
          <w:ins w:id="531" w:author="夏景峰" w:date="2022-12-06T08:38:10Z">
            <w:r>
              <w:rPr>
                <w:rFonts w:asciiTheme="minorHAnsi" w:eastAsiaTheme="minorHAnsi"/>
                <w:bCs/>
                <w:i/>
                <w:iCs/>
                <w:caps/>
                <w:szCs w:val="24"/>
              </w:rPr>
              <w:fldChar w:fldCharType="begin"/>
            </w:r>
          </w:ins>
          <w:ins w:id="532" w:author="夏景峰" w:date="2022-12-06T08:38:10Z">
            <w:r>
              <w:rPr>
                <w:rFonts w:asciiTheme="minorHAnsi" w:eastAsiaTheme="minorHAnsi"/>
                <w:bCs/>
                <w:i/>
                <w:iCs/>
                <w:caps/>
                <w:szCs w:val="24"/>
              </w:rPr>
              <w:instrText xml:space="preserve"> HYPERLINK \l _Toc6855 </w:instrText>
            </w:r>
          </w:ins>
          <w:ins w:id="533" w:author="夏景峰" w:date="2022-12-06T08:38:10Z">
            <w:r>
              <w:rPr>
                <w:rFonts w:asciiTheme="minorHAnsi" w:eastAsiaTheme="minorHAnsi"/>
                <w:bCs/>
                <w:i/>
                <w:iCs/>
                <w:caps/>
                <w:szCs w:val="24"/>
              </w:rPr>
              <w:fldChar w:fldCharType="separate"/>
            </w:r>
          </w:ins>
          <w:ins w:id="534" w:author="夏景峰" w:date="2022-12-06T08:38:10Z">
            <w:r>
              <w:rPr>
                <w:rFonts w:hint="eastAsia"/>
                <w:lang w:val="en-US" w:eastAsia="zh-CN"/>
              </w:rPr>
              <w:t>8、</w:t>
            </w:r>
          </w:ins>
          <w:ins w:id="535" w:author="夏景峰" w:date="2022-12-06T08:38:10Z">
            <w:r>
              <w:rPr>
                <w:rFonts w:hint="eastAsia"/>
              </w:rPr>
              <w:t>评分标准</w:t>
            </w:r>
          </w:ins>
          <w:ins w:id="536" w:author="夏景峰" w:date="2022-12-06T08:38:10Z">
            <w:r>
              <w:rPr/>
              <w:tab/>
            </w:r>
          </w:ins>
          <w:ins w:id="537" w:author="夏景峰" w:date="2022-12-06T08:38:10Z">
            <w:r>
              <w:rPr/>
              <w:fldChar w:fldCharType="begin"/>
            </w:r>
          </w:ins>
          <w:ins w:id="538" w:author="夏景峰" w:date="2022-12-06T08:38:10Z">
            <w:r>
              <w:rPr/>
              <w:instrText xml:space="preserve"> PAGEREF _Toc6855 \h </w:instrText>
            </w:r>
          </w:ins>
          <w:ins w:id="539" w:author="夏景峰" w:date="2022-12-06T08:38:10Z">
            <w:r>
              <w:rPr/>
              <w:fldChar w:fldCharType="separate"/>
            </w:r>
          </w:ins>
          <w:ins w:id="540" w:author="夏景峰" w:date="2022-12-06T08:38:10Z">
            <w:r>
              <w:rPr/>
              <w:t>18</w:t>
            </w:r>
          </w:ins>
          <w:ins w:id="541" w:author="夏景峰" w:date="2022-12-06T08:38:10Z">
            <w:r>
              <w:rPr/>
              <w:fldChar w:fldCharType="end"/>
            </w:r>
          </w:ins>
          <w:ins w:id="542" w:author="夏景峰" w:date="2022-12-06T08:38:10Z">
            <w:r>
              <w:rPr>
                <w:rFonts w:asciiTheme="minorHAnsi" w:eastAsiaTheme="minorHAnsi"/>
                <w:bCs/>
                <w:i/>
                <w:iCs/>
                <w:caps/>
                <w:szCs w:val="24"/>
              </w:rPr>
              <w:fldChar w:fldCharType="end"/>
            </w:r>
          </w:ins>
        </w:p>
        <w:p>
          <w:pPr>
            <w:pStyle w:val="28"/>
            <w:tabs>
              <w:tab w:val="right" w:leader="dot" w:pos="9752"/>
            </w:tabs>
            <w:rPr>
              <w:ins w:id="543" w:author="夏景峰" w:date="2022-12-06T08:38:10Z"/>
            </w:rPr>
          </w:pPr>
          <w:ins w:id="544" w:author="夏景峰" w:date="2022-12-06T08:38:10Z">
            <w:r>
              <w:rPr>
                <w:rFonts w:asciiTheme="minorHAnsi" w:eastAsiaTheme="minorHAnsi"/>
                <w:bCs/>
                <w:i/>
                <w:iCs/>
                <w:caps/>
                <w:szCs w:val="24"/>
              </w:rPr>
              <w:fldChar w:fldCharType="begin"/>
            </w:r>
          </w:ins>
          <w:ins w:id="545" w:author="夏景峰" w:date="2022-12-06T08:38:10Z">
            <w:r>
              <w:rPr>
                <w:rFonts w:asciiTheme="minorHAnsi" w:eastAsiaTheme="minorHAnsi"/>
                <w:bCs/>
                <w:i/>
                <w:iCs/>
                <w:caps/>
                <w:szCs w:val="24"/>
              </w:rPr>
              <w:instrText xml:space="preserve"> HYPERLINK \l _Toc11279 </w:instrText>
            </w:r>
          </w:ins>
          <w:ins w:id="546" w:author="夏景峰" w:date="2022-12-06T08:38:10Z">
            <w:r>
              <w:rPr>
                <w:rFonts w:asciiTheme="minorHAnsi" w:eastAsiaTheme="minorHAnsi"/>
                <w:bCs/>
                <w:i/>
                <w:iCs/>
                <w:caps/>
                <w:szCs w:val="24"/>
              </w:rPr>
              <w:fldChar w:fldCharType="separate"/>
            </w:r>
          </w:ins>
          <w:ins w:id="547" w:author="夏景峰" w:date="2022-12-06T08:38:10Z">
            <w:r>
              <w:rPr>
                <w:rFonts w:hint="eastAsia"/>
                <w:lang w:val="en-US" w:eastAsia="zh-CN"/>
              </w:rPr>
              <w:t>9、</w:t>
            </w:r>
          </w:ins>
          <w:ins w:id="548" w:author="夏景峰" w:date="2022-12-06T08:38:10Z">
            <w:r>
              <w:rPr>
                <w:rFonts w:hint="eastAsia"/>
              </w:rPr>
              <w:t>技术废标条件</w:t>
            </w:r>
          </w:ins>
          <w:ins w:id="549" w:author="夏景峰" w:date="2022-12-06T08:38:10Z">
            <w:r>
              <w:rPr/>
              <w:tab/>
            </w:r>
          </w:ins>
          <w:ins w:id="550" w:author="夏景峰" w:date="2022-12-06T08:38:10Z">
            <w:r>
              <w:rPr/>
              <w:fldChar w:fldCharType="begin"/>
            </w:r>
          </w:ins>
          <w:ins w:id="551" w:author="夏景峰" w:date="2022-12-06T08:38:10Z">
            <w:r>
              <w:rPr/>
              <w:instrText xml:space="preserve"> PAGEREF _Toc11279 \h </w:instrText>
            </w:r>
          </w:ins>
          <w:ins w:id="552" w:author="夏景峰" w:date="2022-12-06T08:38:10Z">
            <w:r>
              <w:rPr/>
              <w:fldChar w:fldCharType="separate"/>
            </w:r>
          </w:ins>
          <w:ins w:id="553" w:author="夏景峰" w:date="2022-12-06T08:38:10Z">
            <w:r>
              <w:rPr/>
              <w:t>19</w:t>
            </w:r>
          </w:ins>
          <w:ins w:id="554" w:author="夏景峰" w:date="2022-12-06T08:38:10Z">
            <w:r>
              <w:rPr/>
              <w:fldChar w:fldCharType="end"/>
            </w:r>
          </w:ins>
          <w:ins w:id="555" w:author="夏景峰" w:date="2022-12-06T08:38:10Z">
            <w:r>
              <w:rPr>
                <w:rFonts w:asciiTheme="minorHAnsi" w:eastAsiaTheme="minorHAnsi"/>
                <w:bCs/>
                <w:i/>
                <w:iCs/>
                <w:caps/>
                <w:szCs w:val="24"/>
              </w:rPr>
              <w:fldChar w:fldCharType="end"/>
            </w:r>
          </w:ins>
        </w:p>
        <w:p>
          <w:pPr>
            <w:ind w:firstLine="400"/>
          </w:pPr>
          <w:r>
            <w:rPr>
              <w:rFonts w:asciiTheme="minorHAnsi" w:eastAsiaTheme="minorHAnsi"/>
              <w:b/>
              <w:bCs/>
              <w:i/>
              <w:iCs/>
              <w:caps/>
              <w:sz w:val="20"/>
              <w:szCs w:val="24"/>
            </w:rPr>
            <w:fldChar w:fldCharType="end"/>
          </w:r>
        </w:p>
      </w:sdtContent>
    </w:sdt>
    <w:p>
      <w:pPr>
        <w:ind w:firstLine="0" w:firstLineChars="0"/>
        <w:rPr>
          <w:del w:id="556" w:author="夏景峰" w:date="2022-12-06T08:41:16Z"/>
        </w:rPr>
      </w:pPr>
    </w:p>
    <w:p>
      <w:pPr>
        <w:widowControl/>
        <w:spacing w:line="240" w:lineRule="auto"/>
        <w:ind w:firstLine="0" w:firstLineChars="0"/>
        <w:jc w:val="left"/>
      </w:pPr>
      <w:del w:id="557" w:author="夏景峰" w:date="2022-12-06T08:41:17Z">
        <w:r>
          <w:rPr/>
          <w:br w:type="page"/>
        </w:r>
      </w:del>
    </w:p>
    <w:p>
      <w:pPr>
        <w:pStyle w:val="3"/>
      </w:pPr>
      <w:bookmarkStart w:id="0" w:name="_Toc67667907"/>
      <w:bookmarkStart w:id="1" w:name="_Toc67663761"/>
      <w:bookmarkStart w:id="2" w:name="_Toc67735407"/>
      <w:bookmarkStart w:id="3" w:name="_Toc67735424"/>
      <w:bookmarkStart w:id="4" w:name="_Toc100647288"/>
      <w:bookmarkStart w:id="5" w:name="_Toc67667665"/>
      <w:bookmarkStart w:id="6" w:name="_Toc7169"/>
      <w:r>
        <w:rPr>
          <w:rFonts w:hint="eastAsia"/>
        </w:rPr>
        <w:t>总则</w:t>
      </w:r>
      <w:bookmarkEnd w:id="0"/>
      <w:bookmarkEnd w:id="1"/>
      <w:bookmarkEnd w:id="2"/>
      <w:bookmarkEnd w:id="3"/>
      <w:bookmarkEnd w:id="4"/>
      <w:bookmarkEnd w:id="5"/>
      <w:bookmarkEnd w:id="6"/>
    </w:p>
    <w:p>
      <w:pPr>
        <w:pStyle w:val="73"/>
        <w:numPr>
          <w:ilvl w:val="1"/>
          <w:numId w:val="2"/>
        </w:numPr>
        <w:ind w:firstLineChars="0"/>
      </w:pPr>
      <w:bookmarkStart w:id="7" w:name="_Toc372094319"/>
      <w:r>
        <w:rPr>
          <w:rFonts w:hint="eastAsia"/>
        </w:rPr>
        <w:t>本技术规格书为福建科达新能源科技有限公司二期五万吨项目石墨化烟气脱硫及</w:t>
      </w:r>
      <w:del w:id="558" w:author="Administrator" w:date="2022-11-29T17:11:00Z">
        <w:r>
          <w:rPr>
            <w:rFonts w:hint="eastAsia"/>
          </w:rPr>
          <w:delText>污</w:delText>
        </w:r>
      </w:del>
      <w:ins w:id="559" w:author="Administrator" w:date="2022-11-29T17:11:00Z">
        <w:r>
          <w:rPr>
            <w:rFonts w:hint="eastAsia"/>
          </w:rPr>
          <w:t>废</w:t>
        </w:r>
      </w:ins>
      <w:r>
        <w:rPr>
          <w:rFonts w:hint="eastAsia"/>
        </w:rPr>
        <w:t>水处理的订货招标技术规格书。它包括脱硫</w:t>
      </w:r>
      <w:ins w:id="560" w:author="Administrator" w:date="2022-11-29T17:12:00Z">
        <w:r>
          <w:rPr>
            <w:rFonts w:hint="eastAsia"/>
          </w:rPr>
          <w:t>及废水处理</w:t>
        </w:r>
      </w:ins>
      <w:r>
        <w:rPr>
          <w:rFonts w:hint="eastAsia"/>
        </w:rPr>
        <w:t>系统的设计、设备选型、设备制造、</w:t>
      </w:r>
      <w:ins w:id="561" w:author="Administrator" w:date="2022-11-29T17:12:00Z">
        <w:r>
          <w:rPr>
            <w:rFonts w:hint="eastAsia"/>
          </w:rPr>
          <w:t>供货、</w:t>
        </w:r>
      </w:ins>
      <w:r>
        <w:rPr>
          <w:rFonts w:hint="eastAsia"/>
        </w:rPr>
        <w:t>安装和试车等方面的技术要求。</w:t>
      </w:r>
    </w:p>
    <w:p>
      <w:pPr>
        <w:pStyle w:val="73"/>
        <w:numPr>
          <w:ilvl w:val="1"/>
          <w:numId w:val="2"/>
        </w:numPr>
        <w:ind w:firstLineChars="0"/>
      </w:pPr>
      <w:r>
        <w:rPr>
          <w:rFonts w:hint="eastAsia"/>
        </w:rPr>
        <w:t>本规范书提出的是最低限度的技术要求，并未对一切技术细节作出规定，也未充分引述有关标准和规范的条文。投标方应保证提供符合本规范书和现行工业标准的优质产品。</w:t>
      </w:r>
    </w:p>
    <w:p>
      <w:pPr>
        <w:pStyle w:val="73"/>
        <w:numPr>
          <w:ilvl w:val="1"/>
          <w:numId w:val="2"/>
        </w:numPr>
        <w:ind w:firstLineChars="0"/>
      </w:pPr>
      <w:r>
        <w:rPr>
          <w:rFonts w:hint="eastAsia"/>
        </w:rPr>
        <w:t>如果投标方没有以书面方式对本规范书的条文提出异议，那么招标方将认为投标方提出的产品完全符合本规范书的要求。投标方如对本技术条件书有异议，应以书面形式明确提出，在征得招标方同意后，可对有关条文进行修改。如招标方不同意修改，仍以招标方意见为准。</w:t>
      </w:r>
      <w:r>
        <w:rPr>
          <w:rFonts w:hint="eastAsia" w:ascii="宋体" w:hAnsi="宋体"/>
          <w:kern w:val="0"/>
          <w:lang w:val="zh-CN"/>
        </w:rPr>
        <w:t>如投标方没有以书面形式对本技术条件书明确提出异议，那么投标方提供的产品应完全满足本技术规范书的要求。</w:t>
      </w:r>
    </w:p>
    <w:p>
      <w:pPr>
        <w:pStyle w:val="73"/>
        <w:numPr>
          <w:ilvl w:val="1"/>
          <w:numId w:val="2"/>
        </w:numPr>
        <w:ind w:firstLineChars="0"/>
      </w:pPr>
      <w:r>
        <w:rPr>
          <w:rFonts w:hint="eastAsia"/>
        </w:rPr>
        <w:t>在签订合同之后，到投标方开始制造之日的这段时间内，招标方有权提出因规范、标准和规程发生变化而发生的一些补充修改要求，投标方应遵守这个要求，具体款项内容由供、需双方共同商定。</w:t>
      </w:r>
    </w:p>
    <w:p>
      <w:pPr>
        <w:pStyle w:val="73"/>
        <w:numPr>
          <w:ilvl w:val="1"/>
          <w:numId w:val="2"/>
        </w:numPr>
        <w:ind w:firstLineChars="0"/>
        <w:rPr>
          <w:ins w:id="562" w:author="Administrator" w:date="2022-11-29T17:21:00Z"/>
        </w:rPr>
      </w:pPr>
      <w:r>
        <w:rPr>
          <w:rFonts w:hint="eastAsia"/>
        </w:rPr>
        <w:t>本技术规范书所使用的标准，如遇与投标方所执行的标准不一致时，按较高的标准执行。如果本规范书与现行使用的有关国家标准以及部颁标准有明显抵触的条文，投标方应及时书面通知招标方进行解决。</w:t>
      </w:r>
    </w:p>
    <w:p>
      <w:pPr>
        <w:pStyle w:val="73"/>
        <w:numPr>
          <w:ilvl w:val="1"/>
          <w:numId w:val="2"/>
        </w:numPr>
        <w:ind w:firstLineChars="0"/>
        <w:rPr>
          <w:ins w:id="563" w:author="Administrator" w:date="2022-11-29T17:29:00Z"/>
        </w:rPr>
      </w:pPr>
      <w:ins w:id="564" w:author="Administrator" w:date="2022-11-29T17:29:00Z">
        <w:r>
          <w:rPr>
            <w:rFonts w:hint="eastAsia"/>
          </w:rPr>
          <w:t>投标人必须具备设计、生产、安装本次标的的相关资质和能力，能够独立签订、履行合同及协议。</w:t>
        </w:r>
      </w:ins>
    </w:p>
    <w:p>
      <w:pPr>
        <w:pStyle w:val="73"/>
        <w:numPr>
          <w:ilvl w:val="1"/>
          <w:numId w:val="2"/>
        </w:numPr>
        <w:ind w:firstLineChars="0"/>
        <w:rPr>
          <w:ins w:id="565" w:author="Administrator" w:date="2022-11-29T17:30:00Z"/>
        </w:rPr>
      </w:pPr>
      <w:ins w:id="566" w:author="Administrator" w:date="2022-11-29T17:30:00Z">
        <w:r>
          <w:rPr>
            <w:rFonts w:hint="eastAsia"/>
          </w:rPr>
          <w:t>设备采用的专利涉及到的全部费用均被认为已包含在设备报价中，投标人应保证招标人不承担有关设备专利的一切责任。</w:t>
        </w:r>
      </w:ins>
    </w:p>
    <w:p>
      <w:pPr>
        <w:pStyle w:val="73"/>
        <w:numPr>
          <w:ilvl w:val="1"/>
          <w:numId w:val="2"/>
        </w:numPr>
        <w:ind w:firstLineChars="0"/>
        <w:rPr>
          <w:ins w:id="567" w:author="Administrator" w:date="2022-11-29T17:31:00Z"/>
        </w:rPr>
      </w:pPr>
      <w:ins w:id="568" w:author="Administrator" w:date="2022-11-29T17:31:00Z">
        <w:r>
          <w:rPr>
            <w:rFonts w:hint="eastAsia"/>
          </w:rPr>
          <w:t>投标人提供的必须是完全符合本技术条件的、全新的产品，可长期安全稳定使用，严禁采用国家公布的淘汰产品，并保证供货的完整性，满足安全、稳定运行要求。在现场安装、调试、试生产或生产过程中，如因设计缺陷、产品质量等投标人原因造成发生质量或安全事故，投标人全部承担由此造成的损失和后果，招标人不承担任何责任。</w:t>
        </w:r>
      </w:ins>
    </w:p>
    <w:p>
      <w:pPr>
        <w:pStyle w:val="73"/>
        <w:numPr>
          <w:ilvl w:val="1"/>
          <w:numId w:val="2"/>
        </w:numPr>
        <w:ind w:firstLineChars="0"/>
      </w:pPr>
      <w:ins w:id="569" w:author="Administrator" w:date="2022-11-29T17:31:00Z">
        <w:r>
          <w:rPr>
            <w:rFonts w:hint="eastAsia"/>
          </w:rPr>
          <w:t>投标人应按照招标人要求的时间、内容深度要求提供所需要的设计、施工文件及设备资料等。</w:t>
        </w:r>
      </w:ins>
    </w:p>
    <w:p>
      <w:pPr>
        <w:pStyle w:val="3"/>
      </w:pPr>
      <w:bookmarkStart w:id="8" w:name="_Toc67667666"/>
      <w:bookmarkStart w:id="9" w:name="_Toc431309799"/>
      <w:bookmarkStart w:id="10" w:name="_Toc100647289"/>
      <w:bookmarkStart w:id="11" w:name="_Toc372098804"/>
      <w:bookmarkStart w:id="12" w:name="_Toc67735425"/>
      <w:bookmarkStart w:id="13" w:name="_Toc67735408"/>
      <w:bookmarkStart w:id="14" w:name="_Toc429298028"/>
      <w:bookmarkStart w:id="15" w:name="_Toc67663762"/>
      <w:bookmarkStart w:id="16" w:name="_Toc67667908"/>
      <w:bookmarkStart w:id="17" w:name="_Toc25092"/>
      <w:r>
        <w:rPr>
          <w:rFonts w:hint="eastAsia"/>
        </w:rPr>
        <w:t>项目概况</w:t>
      </w:r>
      <w:bookmarkEnd w:id="8"/>
      <w:bookmarkEnd w:id="9"/>
      <w:bookmarkEnd w:id="10"/>
      <w:bookmarkEnd w:id="11"/>
      <w:bookmarkEnd w:id="12"/>
      <w:bookmarkEnd w:id="13"/>
      <w:bookmarkEnd w:id="14"/>
      <w:bookmarkEnd w:id="15"/>
      <w:bookmarkEnd w:id="16"/>
      <w:bookmarkEnd w:id="17"/>
    </w:p>
    <w:p>
      <w:pPr>
        <w:ind w:firstLine="480"/>
        <w:rPr>
          <w:color w:val="FF0000"/>
        </w:rPr>
      </w:pPr>
      <w:bookmarkStart w:id="18" w:name="_Toc429298030"/>
      <w:r>
        <w:rPr>
          <w:rFonts w:hint="eastAsia"/>
        </w:rPr>
        <w:t>福建科达新能源科技有限公司二期五万吨石墨化烟气脱硫项目位于</w:t>
      </w:r>
      <w:r>
        <w:rPr>
          <w:rFonts w:hint="eastAsia"/>
          <w:szCs w:val="24"/>
        </w:rPr>
        <w:t>福建省三明市大田县太华镇罗丰工业园。</w:t>
      </w:r>
      <w:r>
        <w:rPr>
          <w:rFonts w:hint="eastAsia"/>
        </w:rPr>
        <w:t>拟新建一套钙法或钠钙双碱法脱硫装置处理6台石墨化炉的烟气并</w:t>
      </w:r>
      <w:ins w:id="570" w:author="L1" w:date="2022-11-30T14:30:00Z">
        <w:r>
          <w:rPr>
            <w:rFonts w:hint="eastAsia"/>
          </w:rPr>
          <w:t>设置一套</w:t>
        </w:r>
      </w:ins>
      <w:r>
        <w:rPr>
          <w:rFonts w:hint="eastAsia"/>
        </w:rPr>
        <w:t>脱硫废水</w:t>
      </w:r>
      <w:ins w:id="571" w:author="L1" w:date="2022-11-30T14:30:00Z">
        <w:r>
          <w:rPr>
            <w:rFonts w:hint="eastAsia"/>
          </w:rPr>
          <w:t>处理装置</w:t>
        </w:r>
      </w:ins>
      <w:r>
        <w:rPr>
          <w:rFonts w:hint="eastAsia"/>
        </w:rPr>
        <w:t>。</w:t>
      </w:r>
    </w:p>
    <w:bookmarkEnd w:id="18"/>
    <w:p>
      <w:pPr>
        <w:pStyle w:val="3"/>
      </w:pPr>
      <w:bookmarkStart w:id="19" w:name="_Toc100647290"/>
      <w:bookmarkStart w:id="20" w:name="_Toc429298032"/>
      <w:bookmarkStart w:id="21" w:name="_Toc67667909"/>
      <w:bookmarkStart w:id="22" w:name="_Toc67667667"/>
      <w:bookmarkStart w:id="23" w:name="_Toc431309801"/>
      <w:bookmarkStart w:id="24" w:name="_Toc67663763"/>
      <w:bookmarkStart w:id="25" w:name="_Toc67735426"/>
      <w:bookmarkStart w:id="26" w:name="_Toc67735409"/>
      <w:bookmarkStart w:id="27" w:name="_Toc4904"/>
      <w:r>
        <w:rPr>
          <w:rFonts w:hint="eastAsia"/>
        </w:rPr>
        <w:t>招标范围</w:t>
      </w:r>
      <w:bookmarkEnd w:id="19"/>
      <w:bookmarkEnd w:id="20"/>
      <w:bookmarkEnd w:id="21"/>
      <w:bookmarkEnd w:id="22"/>
      <w:bookmarkEnd w:id="23"/>
      <w:bookmarkEnd w:id="24"/>
      <w:bookmarkEnd w:id="25"/>
      <w:bookmarkEnd w:id="26"/>
      <w:bookmarkEnd w:id="27"/>
      <w:bookmarkStart w:id="28" w:name="_Toc67663764"/>
      <w:bookmarkStart w:id="29" w:name="_Toc67667668"/>
      <w:bookmarkStart w:id="30" w:name="_Toc67667910"/>
    </w:p>
    <w:p>
      <w:pPr>
        <w:pStyle w:val="73"/>
        <w:keepNext/>
        <w:keepLines/>
        <w:numPr>
          <w:ilvl w:val="0"/>
          <w:numId w:val="3"/>
        </w:numPr>
        <w:tabs>
          <w:tab w:val="left" w:pos="709"/>
        </w:tabs>
        <w:spacing w:line="240" w:lineRule="auto"/>
        <w:ind w:firstLineChars="0"/>
        <w:contextualSpacing/>
        <w:jc w:val="left"/>
        <w:outlineLvl w:val="2"/>
        <w:rPr>
          <w:rFonts w:ascii="宋体" w:hAnsi="宋体" w:eastAsiaTheme="minorEastAsia" w:cstheme="minorBidi"/>
          <w:bCs/>
          <w:vanish/>
          <w:sz w:val="30"/>
          <w:szCs w:val="32"/>
        </w:rPr>
      </w:pPr>
      <w:bookmarkStart w:id="31" w:name="_Toc67735444"/>
      <w:bookmarkEnd w:id="31"/>
    </w:p>
    <w:p>
      <w:pPr>
        <w:pStyle w:val="73"/>
        <w:keepNext/>
        <w:keepLines/>
        <w:numPr>
          <w:ilvl w:val="0"/>
          <w:numId w:val="3"/>
        </w:numPr>
        <w:tabs>
          <w:tab w:val="left" w:pos="709"/>
        </w:tabs>
        <w:spacing w:line="240" w:lineRule="auto"/>
        <w:ind w:firstLineChars="0"/>
        <w:contextualSpacing/>
        <w:jc w:val="left"/>
        <w:outlineLvl w:val="2"/>
        <w:rPr>
          <w:rFonts w:ascii="宋体" w:hAnsi="宋体" w:eastAsiaTheme="minorEastAsia" w:cstheme="minorBidi"/>
          <w:bCs/>
          <w:vanish/>
          <w:sz w:val="30"/>
          <w:szCs w:val="32"/>
        </w:rPr>
      </w:pPr>
      <w:bookmarkStart w:id="32" w:name="_Toc67735445"/>
      <w:bookmarkEnd w:id="32"/>
    </w:p>
    <w:p>
      <w:pPr>
        <w:pStyle w:val="73"/>
        <w:keepNext/>
        <w:keepLines/>
        <w:numPr>
          <w:ilvl w:val="0"/>
          <w:numId w:val="3"/>
        </w:numPr>
        <w:tabs>
          <w:tab w:val="left" w:pos="709"/>
        </w:tabs>
        <w:spacing w:line="240" w:lineRule="auto"/>
        <w:ind w:firstLineChars="0"/>
        <w:contextualSpacing/>
        <w:jc w:val="left"/>
        <w:outlineLvl w:val="2"/>
        <w:rPr>
          <w:rFonts w:ascii="宋体" w:hAnsi="宋体" w:eastAsiaTheme="minorEastAsia" w:cstheme="minorBidi"/>
          <w:bCs/>
          <w:vanish/>
          <w:sz w:val="30"/>
          <w:szCs w:val="32"/>
        </w:rPr>
      </w:pPr>
      <w:bookmarkStart w:id="33" w:name="_Toc67735446"/>
      <w:bookmarkEnd w:id="33"/>
    </w:p>
    <w:p>
      <w:pPr>
        <w:pStyle w:val="4"/>
        <w:spacing w:before="163" w:after="163"/>
      </w:pPr>
      <w:bookmarkStart w:id="34" w:name="_Toc100647291"/>
      <w:bookmarkStart w:id="35" w:name="_Toc67735427"/>
      <w:bookmarkStart w:id="36" w:name="_Toc67735410"/>
      <w:bookmarkStart w:id="37" w:name="_Toc28519"/>
      <w:r>
        <w:rPr>
          <w:rFonts w:hint="eastAsia"/>
        </w:rPr>
        <w:t>投标方工程范围</w:t>
      </w:r>
      <w:bookmarkEnd w:id="28"/>
      <w:bookmarkEnd w:id="29"/>
      <w:bookmarkEnd w:id="30"/>
      <w:bookmarkEnd w:id="34"/>
      <w:bookmarkEnd w:id="35"/>
      <w:bookmarkEnd w:id="36"/>
      <w:bookmarkEnd w:id="37"/>
    </w:p>
    <w:p>
      <w:pPr>
        <w:numPr>
          <w:ilvl w:val="0"/>
          <w:numId w:val="4"/>
        </w:numPr>
        <w:ind w:left="426" w:firstLineChars="0"/>
      </w:pPr>
      <w:r>
        <w:rPr>
          <w:rFonts w:hint="eastAsia"/>
        </w:rPr>
        <w:t>投标方的工程范围为</w:t>
      </w:r>
      <w:del w:id="572" w:author="L1" w:date="2022-11-30T14:54:00Z">
        <w:r>
          <w:rPr>
            <w:rFonts w:hint="eastAsia"/>
          </w:rPr>
          <w:delText>界区外一米，来</w:delText>
        </w:r>
      </w:del>
      <w:ins w:id="573" w:author="L1" w:date="2022-11-30T14:54:00Z">
        <w:r>
          <w:rPr>
            <w:rFonts w:hint="eastAsia"/>
          </w:rPr>
          <w:t>：</w:t>
        </w:r>
      </w:ins>
      <w:del w:id="574" w:author="L1" w:date="2022-11-30T14:54:00Z">
        <w:r>
          <w:rPr>
            <w:rFonts w:hint="eastAsia"/>
          </w:rPr>
          <w:delText>自界区外一米的石墨化烟气自烟道进引风机增压后进入脱硫塔</w:delText>
        </w:r>
      </w:del>
      <w:ins w:id="575" w:author="L1" w:date="2022-11-30T14:54:00Z">
        <w:r>
          <w:rPr>
            <w:rFonts w:hint="eastAsia"/>
          </w:rPr>
          <w:t>自界区外一米的石墨化烟气总管</w:t>
        </w:r>
      </w:ins>
      <w:ins w:id="576" w:author="L1" w:date="2022-11-30T14:55:00Z">
        <w:r>
          <w:rPr>
            <w:rFonts w:hint="eastAsia"/>
          </w:rPr>
          <w:t>到</w:t>
        </w:r>
      </w:ins>
      <w:ins w:id="577" w:author="L1" w:date="2022-11-30T14:54:00Z">
        <w:r>
          <w:rPr>
            <w:rFonts w:hint="eastAsia"/>
          </w:rPr>
          <w:t>脱硫塔</w:t>
        </w:r>
      </w:ins>
      <w:ins w:id="578" w:author="L1" w:date="2022-11-30T14:55:00Z">
        <w:r>
          <w:rPr>
            <w:rFonts w:hint="eastAsia"/>
          </w:rPr>
          <w:t>顶烟囱出口之间的</w:t>
        </w:r>
      </w:ins>
      <w:ins w:id="579" w:author="夏景峰" w:date="2022-12-06T08:13:21Z">
        <w:r>
          <w:rPr>
            <w:rFonts w:hint="eastAsia"/>
            <w:lang w:val="en-US" w:eastAsia="zh-CN"/>
          </w:rPr>
          <w:t>土建</w:t>
        </w:r>
      </w:ins>
      <w:ins w:id="580" w:author="夏景峰" w:date="2022-12-06T08:13:22Z">
        <w:r>
          <w:rPr>
            <w:rFonts w:hint="eastAsia"/>
            <w:lang w:val="en-US" w:eastAsia="zh-CN"/>
          </w:rPr>
          <w:t>、</w:t>
        </w:r>
      </w:ins>
      <w:del w:id="581" w:author="L1" w:date="2022-11-30T14:55:00Z">
        <w:r>
          <w:rPr>
            <w:rFonts w:hint="eastAsia"/>
          </w:rPr>
          <w:delText>，脱硫除尘达标的净烟气经塔顶烟囱高空排放，工程范围内整套系统土建、</w:delText>
        </w:r>
      </w:del>
      <w:r>
        <w:rPr>
          <w:rFonts w:hint="eastAsia"/>
        </w:rPr>
        <w:t>工艺、设备、仪表、电气、暖通、消防、给排水的设计、</w:t>
      </w:r>
      <w:ins w:id="582" w:author="L1" w:date="2022-11-30T14:56:00Z">
        <w:r>
          <w:rPr>
            <w:rFonts w:hint="eastAsia"/>
          </w:rPr>
          <w:t>制造、供货</w:t>
        </w:r>
      </w:ins>
      <w:r>
        <w:rPr>
          <w:rFonts w:hint="eastAsia"/>
        </w:rPr>
        <w:t>、施工、</w:t>
      </w:r>
      <w:ins w:id="583" w:author="L1" w:date="2022-11-30T14:57:00Z">
        <w:r>
          <w:rPr>
            <w:rFonts w:hint="eastAsia"/>
          </w:rPr>
          <w:t>调试</w:t>
        </w:r>
      </w:ins>
      <w:ins w:id="584" w:author="L1" w:date="2022-11-30T15:06:00Z">
        <w:r>
          <w:rPr>
            <w:rFonts w:hint="eastAsia"/>
          </w:rPr>
          <w:t>直至正常运行</w:t>
        </w:r>
      </w:ins>
      <w:r>
        <w:rPr>
          <w:rFonts w:hint="eastAsia"/>
        </w:rPr>
        <w:t>。</w:t>
      </w:r>
    </w:p>
    <w:p>
      <w:pPr>
        <w:numPr>
          <w:ilvl w:val="0"/>
          <w:numId w:val="4"/>
        </w:numPr>
        <w:ind w:left="426" w:firstLineChars="0"/>
      </w:pPr>
      <w:r>
        <w:rPr>
          <w:rFonts w:hint="eastAsia"/>
        </w:rPr>
        <w:t>投标方的设计范围包含工艺流程（P</w:t>
      </w:r>
      <w:r>
        <w:t>FD</w:t>
      </w:r>
      <w:r>
        <w:rPr>
          <w:rFonts w:hint="eastAsia"/>
        </w:rPr>
        <w:t>）、带控制点工艺流程（P</w:t>
      </w:r>
      <w:r>
        <w:t>ID</w:t>
      </w:r>
      <w:r>
        <w:rPr>
          <w:rFonts w:hint="eastAsia"/>
        </w:rPr>
        <w:t>）、设备外形、设备与管道布置、管架、钢结构、控制室布置、低压配电、仪表、自控、土建、暖通消防给排水等内容，并提供详细施工图纸、计算书及系统操作规程。</w:t>
      </w:r>
    </w:p>
    <w:p>
      <w:pPr>
        <w:numPr>
          <w:ilvl w:val="0"/>
          <w:numId w:val="4"/>
        </w:numPr>
        <w:ind w:left="426" w:firstLineChars="0"/>
      </w:pPr>
      <w:r>
        <w:rPr>
          <w:rFonts w:hint="eastAsia"/>
        </w:rPr>
        <w:t>投标方的采购范围包括界区内系统所需的工艺设备、管道、阀门、仪器仪表、电柜、电脑、电缆、安装材料、防腐、保温及备品备件等的供应及运输。</w:t>
      </w:r>
    </w:p>
    <w:p>
      <w:pPr>
        <w:numPr>
          <w:ilvl w:val="0"/>
          <w:numId w:val="4"/>
        </w:numPr>
        <w:ind w:left="426" w:firstLineChars="0"/>
      </w:pPr>
      <w:r>
        <w:rPr>
          <w:rFonts w:hint="eastAsia"/>
        </w:rPr>
        <w:t>投标方的施工范围包括界区内</w:t>
      </w:r>
      <w:del w:id="585" w:author="郭 金伟" w:date="2022-12-01T09:14:00Z">
        <w:r>
          <w:rPr>
            <w:rFonts w:hint="eastAsia"/>
            <w:highlight w:val="red"/>
            <w:rPrChange w:id="586" w:author="郭 金伟" w:date="2022-12-01T09:13:00Z">
              <w:rPr>
                <w:rFonts w:hint="eastAsia"/>
              </w:rPr>
            </w:rPrChange>
          </w:rPr>
          <w:delText>除土建外</w:delText>
        </w:r>
      </w:del>
      <w:r>
        <w:rPr>
          <w:rFonts w:hint="eastAsia"/>
        </w:rPr>
        <w:t>所有内容的施工安装。</w:t>
      </w:r>
    </w:p>
    <w:p>
      <w:pPr>
        <w:numPr>
          <w:ilvl w:val="0"/>
          <w:numId w:val="4"/>
        </w:numPr>
        <w:ind w:left="426" w:firstLineChars="0"/>
      </w:pPr>
      <w:r>
        <w:rPr>
          <w:rFonts w:hint="eastAsia"/>
        </w:rPr>
        <w:t>投标方的调试范围包括系统的单机试车、联动试车及性能考核。</w:t>
      </w:r>
    </w:p>
    <w:p>
      <w:pPr>
        <w:numPr>
          <w:ilvl w:val="0"/>
          <w:numId w:val="4"/>
        </w:numPr>
        <w:ind w:left="426" w:firstLineChars="0"/>
      </w:pPr>
      <w:r>
        <w:rPr>
          <w:rFonts w:hint="eastAsia"/>
        </w:rPr>
        <w:t>投标方需</w:t>
      </w:r>
      <w:r>
        <w:t>配合</w:t>
      </w:r>
      <w:r>
        <w:rPr>
          <w:rFonts w:hint="eastAsia"/>
        </w:rPr>
        <w:t>招标方</w:t>
      </w:r>
      <w:r>
        <w:t>办理</w:t>
      </w:r>
      <w:r>
        <w:rPr>
          <w:rFonts w:hint="eastAsia"/>
        </w:rPr>
        <w:t>项目申报、安评、环评、环保验收、验收检测等</w:t>
      </w:r>
      <w:r>
        <w:t>相关手续</w:t>
      </w:r>
      <w:r>
        <w:rPr>
          <w:rFonts w:hint="eastAsia"/>
        </w:rPr>
        <w:t>。</w:t>
      </w:r>
    </w:p>
    <w:p>
      <w:pPr>
        <w:numPr>
          <w:ilvl w:val="0"/>
          <w:numId w:val="4"/>
        </w:numPr>
        <w:ind w:left="426" w:firstLineChars="0"/>
      </w:pPr>
      <w:r>
        <w:rPr>
          <w:rFonts w:hint="eastAsia"/>
        </w:rPr>
        <w:t>原烟道分界点：界区外一米烟道总管。</w:t>
      </w:r>
    </w:p>
    <w:p>
      <w:pPr>
        <w:numPr>
          <w:ilvl w:val="0"/>
          <w:numId w:val="4"/>
        </w:numPr>
        <w:ind w:left="426" w:firstLineChars="0"/>
        <w:rPr>
          <w:highlight w:val="yellow"/>
        </w:rPr>
      </w:pPr>
      <w:r>
        <w:rPr>
          <w:rFonts w:hint="eastAsia"/>
          <w:highlight w:val="yellow"/>
        </w:rPr>
        <w:t>电气分界点：</w:t>
      </w:r>
      <w:ins w:id="587" w:author="郭 金伟" w:date="2022-12-01T09:14:00Z">
        <w:r>
          <w:rPr>
            <w:rFonts w:hint="eastAsia"/>
            <w:highlight w:val="yellow"/>
          </w:rPr>
          <w:t>投标方根据总图</w:t>
        </w:r>
      </w:ins>
      <w:ins w:id="588" w:author="郭 金伟" w:date="2022-12-01T09:14:00Z">
        <w:r>
          <w:rPr>
            <w:highlight w:val="yellow"/>
          </w:rPr>
          <w:t>限定范围，就近设置</w:t>
        </w:r>
      </w:ins>
      <w:ins w:id="589" w:author="郭 金伟" w:date="2022-12-01T09:14:00Z">
        <w:r>
          <w:rPr>
            <w:rFonts w:hint="eastAsia"/>
            <w:highlight w:val="yellow"/>
          </w:rPr>
          <w:t>配电室</w:t>
        </w:r>
      </w:ins>
      <w:ins w:id="590" w:author="郭 金伟" w:date="2022-12-01T09:14:00Z">
        <w:r>
          <w:rPr>
            <w:highlight w:val="yellow"/>
          </w:rPr>
          <w:t>，电源引</w:t>
        </w:r>
      </w:ins>
      <w:ins w:id="591" w:author="郭 金伟" w:date="2022-12-01T09:14:00Z">
        <w:r>
          <w:rPr>
            <w:rFonts w:hint="eastAsia"/>
            <w:highlight w:val="yellow"/>
          </w:rPr>
          <w:t>自厂区</w:t>
        </w:r>
      </w:ins>
      <w:ins w:id="592" w:author="郭 金伟" w:date="2022-12-01T09:14:00Z">
        <w:r>
          <w:rPr>
            <w:highlight w:val="yellow"/>
          </w:rPr>
          <w:t>内</w:t>
        </w:r>
      </w:ins>
      <w:ins w:id="593" w:author="郭 金伟" w:date="2022-12-01T09:14:00Z">
        <w:r>
          <w:rPr>
            <w:rFonts w:hint="eastAsia"/>
            <w:highlight w:val="yellow"/>
          </w:rPr>
          <w:t>10</w:t>
        </w:r>
      </w:ins>
      <w:ins w:id="594" w:author="郭 金伟" w:date="2022-12-01T09:14:00Z">
        <w:r>
          <w:rPr>
            <w:highlight w:val="yellow"/>
          </w:rPr>
          <w:t>kV配电室</w:t>
        </w:r>
      </w:ins>
      <w:ins w:id="595" w:author="郭 金伟" w:date="2022-12-01T09:14:00Z">
        <w:r>
          <w:rPr>
            <w:rFonts w:hint="eastAsia"/>
            <w:highlight w:val="yellow"/>
          </w:rPr>
          <w:t>或</w:t>
        </w:r>
      </w:ins>
      <w:ins w:id="596" w:author="郭 金伟" w:date="2022-12-01T09:14:00Z">
        <w:r>
          <w:rPr>
            <w:highlight w:val="yellow"/>
          </w:rPr>
          <w:t>低压配电室</w:t>
        </w:r>
      </w:ins>
      <w:ins w:id="597" w:author="郭 金伟" w:date="2022-12-01T09:14:00Z">
        <w:r>
          <w:rPr>
            <w:rFonts w:hint="eastAsia"/>
            <w:highlight w:val="yellow"/>
          </w:rPr>
          <w:t>，</w:t>
        </w:r>
      </w:ins>
      <w:ins w:id="598" w:author="郭 金伟" w:date="2022-12-01T09:14:00Z">
        <w:r>
          <w:rPr>
            <w:highlight w:val="yellow"/>
          </w:rPr>
          <w:t>电源进线电缆由招标方提供，配电室至设备电缆由投标方提供。</w:t>
        </w:r>
      </w:ins>
      <w:del w:id="599" w:author="郭 金伟" w:date="2022-12-01T09:14:00Z">
        <w:r>
          <w:rPr>
            <w:rFonts w:hint="eastAsia"/>
            <w:highlight w:val="yellow"/>
          </w:rPr>
          <w:delText>投标方将配电柜布置在招标方就近提供的配电室内，并从配电室内的馈线柜取电</w:delText>
        </w:r>
      </w:del>
      <w:r>
        <w:rPr>
          <w:rFonts w:hint="eastAsia"/>
          <w:highlight w:val="yellow"/>
        </w:rPr>
        <w:t>。</w:t>
      </w:r>
    </w:p>
    <w:p>
      <w:pPr>
        <w:numPr>
          <w:ilvl w:val="0"/>
          <w:numId w:val="4"/>
        </w:numPr>
        <w:ind w:left="426" w:firstLineChars="0"/>
        <w:rPr>
          <w:highlight w:val="yellow"/>
        </w:rPr>
      </w:pPr>
      <w:r>
        <w:rPr>
          <w:rFonts w:hint="eastAsia"/>
          <w:highlight w:val="yellow"/>
        </w:rPr>
        <w:t>仪控分界点：</w:t>
      </w:r>
      <w:ins w:id="600" w:author="郭 金伟" w:date="2022-12-01T09:14:00Z">
        <w:r>
          <w:rPr>
            <w:rFonts w:hint="eastAsia"/>
            <w:highlight w:val="yellow"/>
          </w:rPr>
          <w:t>投标方根据总图</w:t>
        </w:r>
      </w:ins>
      <w:ins w:id="601" w:author="郭 金伟" w:date="2022-12-01T09:14:00Z">
        <w:r>
          <w:rPr>
            <w:highlight w:val="yellow"/>
          </w:rPr>
          <w:t>限定范围，就近设置</w:t>
        </w:r>
      </w:ins>
      <w:ins w:id="602" w:author="郭 金伟" w:date="2022-12-01T09:14:00Z">
        <w:r>
          <w:rPr>
            <w:rFonts w:hint="eastAsia"/>
            <w:highlight w:val="yellow"/>
          </w:rPr>
          <w:t>控制机柜室</w:t>
        </w:r>
      </w:ins>
      <w:ins w:id="603" w:author="郭 金伟" w:date="2022-12-01T09:14:00Z">
        <w:r>
          <w:rPr>
            <w:highlight w:val="yellow"/>
          </w:rPr>
          <w:t>，</w:t>
        </w:r>
      </w:ins>
      <w:ins w:id="604" w:author="郭 金伟" w:date="2022-12-01T09:14:00Z">
        <w:r>
          <w:rPr>
            <w:rFonts w:hint="eastAsia"/>
            <w:highlight w:val="yellow"/>
          </w:rPr>
          <w:t>上位机</w:t>
        </w:r>
      </w:ins>
      <w:ins w:id="605" w:author="郭 金伟" w:date="2022-12-01T09:14:00Z">
        <w:r>
          <w:rPr>
            <w:highlight w:val="yellow"/>
          </w:rPr>
          <w:t>设置在运营楼中控室</w:t>
        </w:r>
      </w:ins>
      <w:ins w:id="606" w:author="郭 金伟" w:date="2022-12-01T09:14:00Z">
        <w:r>
          <w:rPr>
            <w:rFonts w:hint="eastAsia"/>
            <w:highlight w:val="yellow"/>
          </w:rPr>
          <w:t>，</w:t>
        </w:r>
      </w:ins>
      <w:ins w:id="607" w:author="郭 金伟" w:date="2022-12-01T09:14:00Z">
        <w:r>
          <w:rPr>
            <w:highlight w:val="yellow"/>
          </w:rPr>
          <w:t>控制电缆由投标方提供</w:t>
        </w:r>
      </w:ins>
      <w:del w:id="608" w:author="郭 金伟" w:date="2022-12-01T09:14:00Z">
        <w:r>
          <w:rPr>
            <w:rFonts w:hint="eastAsia"/>
            <w:highlight w:val="yellow"/>
          </w:rPr>
          <w:delText>投标方将控制柜布置在招标方就近提供的中控室内</w:delText>
        </w:r>
      </w:del>
      <w:r>
        <w:rPr>
          <w:rFonts w:hint="eastAsia"/>
          <w:highlight w:val="yellow"/>
        </w:rPr>
        <w:t>。</w:t>
      </w:r>
    </w:p>
    <w:p>
      <w:pPr>
        <w:numPr>
          <w:ilvl w:val="0"/>
          <w:numId w:val="4"/>
        </w:numPr>
        <w:ind w:left="426" w:firstLineChars="0"/>
      </w:pPr>
      <w:r>
        <w:rPr>
          <w:rFonts w:hint="eastAsia"/>
        </w:rPr>
        <w:t>公用工程（工艺水、循环水、压缩空气、仪表空气）分界点：界区外1m</w:t>
      </w:r>
      <w:ins w:id="609" w:author="L1" w:date="2022-11-30T15:07:00Z">
        <w:r>
          <w:rPr>
            <w:rFonts w:hint="eastAsia"/>
          </w:rPr>
          <w:t>。</w:t>
        </w:r>
      </w:ins>
    </w:p>
    <w:p>
      <w:pPr>
        <w:pStyle w:val="4"/>
        <w:spacing w:before="163" w:after="163"/>
      </w:pPr>
      <w:bookmarkStart w:id="38" w:name="_Toc67663765"/>
      <w:bookmarkStart w:id="39" w:name="_Toc100647292"/>
      <w:bookmarkStart w:id="40" w:name="_Toc67735411"/>
      <w:bookmarkStart w:id="41" w:name="_Toc67667669"/>
      <w:bookmarkStart w:id="42" w:name="_Toc67735428"/>
      <w:bookmarkStart w:id="43" w:name="_Toc67667911"/>
      <w:bookmarkStart w:id="44" w:name="_Toc24603"/>
      <w:r>
        <w:rPr>
          <w:rFonts w:hint="eastAsia"/>
        </w:rPr>
        <w:t>招标方工程范围</w:t>
      </w:r>
      <w:bookmarkEnd w:id="38"/>
      <w:bookmarkEnd w:id="39"/>
      <w:bookmarkEnd w:id="40"/>
      <w:bookmarkEnd w:id="41"/>
      <w:bookmarkEnd w:id="42"/>
      <w:bookmarkEnd w:id="43"/>
      <w:bookmarkEnd w:id="44"/>
    </w:p>
    <w:p>
      <w:pPr>
        <w:ind w:firstLine="0" w:firstLineChars="0"/>
      </w:pPr>
      <w:r>
        <w:rPr>
          <w:rFonts w:hint="eastAsia"/>
        </w:rPr>
        <w:t>（1）招标方负责地勘、场地的三通（水、电、气）一平</w:t>
      </w:r>
      <w:del w:id="610" w:author="夏景峰" w:date="2022-12-01T13:36:02Z">
        <w:r>
          <w:rPr>
            <w:rFonts w:hint="eastAsia"/>
            <w:color w:val="FF0000"/>
            <w:rPrChange w:id="611" w:author="L1" w:date="2022-11-30T16:34:00Z">
              <w:rPr>
                <w:rFonts w:hint="eastAsia"/>
              </w:rPr>
            </w:rPrChange>
          </w:rPr>
          <w:delText>及</w:delText>
        </w:r>
      </w:del>
      <w:del w:id="612" w:author="夏景峰" w:date="2022-12-01T13:36:01Z">
        <w:r>
          <w:rPr>
            <w:rFonts w:hint="eastAsia"/>
            <w:color w:val="FF0000"/>
            <w:rPrChange w:id="613" w:author="L1" w:date="2022-11-30T16:34:00Z">
              <w:rPr>
                <w:rFonts w:hint="eastAsia"/>
              </w:rPr>
            </w:rPrChange>
          </w:rPr>
          <w:delText>土</w:delText>
        </w:r>
      </w:del>
      <w:del w:id="614" w:author="夏景峰" w:date="2022-12-01T13:36:01Z">
        <w:r>
          <w:rPr>
            <w:rFonts w:hint="eastAsia"/>
            <w:color w:val="FF0000"/>
            <w:rPrChange w:id="615" w:author="L1" w:date="2022-11-30T16:34:00Z">
              <w:rPr>
                <w:rFonts w:hint="eastAsia"/>
              </w:rPr>
            </w:rPrChange>
          </w:rPr>
          <w:delText>建</w:delText>
        </w:r>
      </w:del>
      <w:del w:id="616" w:author="夏景峰" w:date="2022-12-01T13:36:01Z">
        <w:r>
          <w:rPr>
            <w:rFonts w:hint="eastAsia"/>
            <w:color w:val="FF0000"/>
            <w:rPrChange w:id="617" w:author="L1" w:date="2022-11-30T16:34:00Z">
              <w:rPr>
                <w:rFonts w:hint="eastAsia"/>
              </w:rPr>
            </w:rPrChange>
          </w:rPr>
          <w:delText>施</w:delText>
        </w:r>
      </w:del>
      <w:del w:id="618" w:author="夏景峰" w:date="2022-12-01T13:36:00Z">
        <w:r>
          <w:rPr>
            <w:rFonts w:hint="eastAsia"/>
            <w:color w:val="FF0000"/>
            <w:rPrChange w:id="619" w:author="L1" w:date="2022-11-30T16:34:00Z">
              <w:rPr>
                <w:rFonts w:hint="eastAsia"/>
              </w:rPr>
            </w:rPrChange>
          </w:rPr>
          <w:delText>工</w:delText>
        </w:r>
      </w:del>
      <w:r>
        <w:rPr>
          <w:rFonts w:hint="eastAsia"/>
        </w:rPr>
        <w:t>。</w:t>
      </w:r>
    </w:p>
    <w:p>
      <w:pPr>
        <w:ind w:firstLine="0" w:firstLineChars="0"/>
      </w:pPr>
      <w:r>
        <w:rPr>
          <w:rFonts w:hint="eastAsia"/>
        </w:rPr>
        <w:t>（2）招标方负责将公用工程（工艺水、循环水、压缩空气、仪表空气）、</w:t>
      </w:r>
      <w:ins w:id="620" w:author="郭 金伟" w:date="2022-12-01T09:14:00Z">
        <w:r>
          <w:rPr>
            <w:rFonts w:hint="eastAsia"/>
          </w:rPr>
          <w:t>烟气管道</w:t>
        </w:r>
      </w:ins>
      <w:del w:id="621" w:author="郭 金伟" w:date="2022-12-01T09:14:00Z">
        <w:r>
          <w:rPr>
            <w:rFonts w:hint="eastAsia"/>
          </w:rPr>
          <w:delText>原烟气</w:delText>
        </w:r>
      </w:del>
      <w:r>
        <w:rPr>
          <w:rFonts w:hint="eastAsia"/>
        </w:rPr>
        <w:t>接至界区外1m。</w:t>
      </w:r>
    </w:p>
    <w:p>
      <w:pPr>
        <w:ind w:firstLine="0" w:firstLineChars="0"/>
      </w:pPr>
      <w:ins w:id="622" w:author="L1" w:date="2022-11-30T15:05:00Z">
        <w:r>
          <w:rPr>
            <w:rFonts w:hint="eastAsia"/>
          </w:rPr>
          <w:t>（3）</w:t>
        </w:r>
      </w:ins>
      <w:r>
        <w:rPr>
          <w:rFonts w:hint="eastAsia"/>
        </w:rPr>
        <w:t>招标方</w:t>
      </w:r>
      <w:r>
        <w:t>负责</w:t>
      </w:r>
      <w:r>
        <w:rPr>
          <w:rFonts w:hint="eastAsia"/>
        </w:rPr>
        <w:t>提供调试期间</w:t>
      </w:r>
      <w:r>
        <w:t>所消耗</w:t>
      </w:r>
      <w:r>
        <w:rPr>
          <w:rFonts w:hint="eastAsia"/>
        </w:rPr>
        <w:t>的脱硫剂。</w:t>
      </w:r>
    </w:p>
    <w:p>
      <w:pPr>
        <w:ind w:firstLine="0" w:firstLineChars="0"/>
      </w:pPr>
      <w:ins w:id="623" w:author="L1" w:date="2022-11-30T15:06:00Z">
        <w:r>
          <w:rPr>
            <w:rFonts w:hint="eastAsia"/>
          </w:rPr>
          <w:t>（4）</w:t>
        </w:r>
      </w:ins>
      <w:r>
        <w:rPr>
          <w:rFonts w:hint="eastAsia"/>
        </w:rPr>
        <w:t>招标方负责项目环保验收、验收检测等手续。</w:t>
      </w:r>
    </w:p>
    <w:p>
      <w:pPr>
        <w:pStyle w:val="3"/>
      </w:pPr>
      <w:bookmarkStart w:id="45" w:name="_Toc67735412"/>
      <w:bookmarkStart w:id="46" w:name="_Toc100647293"/>
      <w:bookmarkStart w:id="47" w:name="_Toc67735429"/>
      <w:bookmarkStart w:id="48" w:name="_Toc431309802"/>
      <w:bookmarkStart w:id="49" w:name="_Toc67667912"/>
      <w:bookmarkStart w:id="50" w:name="_Toc67663766"/>
      <w:bookmarkStart w:id="51" w:name="_Toc67667670"/>
      <w:bookmarkStart w:id="52" w:name="_Toc429298035"/>
      <w:bookmarkStart w:id="53" w:name="_Toc16476"/>
      <w:r>
        <w:rPr>
          <w:rFonts w:hint="eastAsia"/>
        </w:rPr>
        <w:t>设计条件</w:t>
      </w:r>
      <w:bookmarkEnd w:id="45"/>
      <w:bookmarkEnd w:id="46"/>
      <w:bookmarkEnd w:id="47"/>
      <w:bookmarkEnd w:id="48"/>
      <w:bookmarkEnd w:id="49"/>
      <w:bookmarkEnd w:id="50"/>
      <w:bookmarkEnd w:id="51"/>
      <w:bookmarkEnd w:id="52"/>
      <w:bookmarkEnd w:id="53"/>
    </w:p>
    <w:bookmarkEnd w:id="7"/>
    <w:p>
      <w:pPr>
        <w:pStyle w:val="4"/>
        <w:spacing w:before="163" w:after="163"/>
        <w:rPr>
          <w:ins w:id="624" w:author="Administrator" w:date="2022-11-29T17:34:00Z"/>
        </w:rPr>
      </w:pPr>
      <w:ins w:id="625" w:author="L1" w:date="2022-11-30T10:10:00Z">
        <w:bookmarkStart w:id="54" w:name="_Toc113"/>
        <w:r>
          <w:rPr>
            <w:rFonts w:hint="eastAsia"/>
          </w:rPr>
          <w:t>自然</w:t>
        </w:r>
      </w:ins>
      <w:ins w:id="626" w:author="L1" w:date="2022-11-30T10:11:00Z">
        <w:r>
          <w:rPr>
            <w:rFonts w:hint="eastAsia"/>
          </w:rPr>
          <w:t>条件</w:t>
        </w:r>
        <w:bookmarkEnd w:id="54"/>
      </w:ins>
    </w:p>
    <w:p>
      <w:pPr>
        <w:pStyle w:val="31"/>
        <w:numPr>
          <w:ilvl w:val="255"/>
          <w:numId w:val="0"/>
        </w:numPr>
        <w:tabs>
          <w:tab w:val="left" w:pos="851"/>
        </w:tabs>
        <w:ind w:firstLine="480" w:firstLineChars="200"/>
        <w:jc w:val="both"/>
        <w:rPr>
          <w:ins w:id="628" w:author="L1" w:date="2022-11-30T10:03:00Z"/>
          <w:sz w:val="24"/>
          <w:szCs w:val="24"/>
          <w:rPrChange w:id="629" w:author="夏景峰" w:date="2022-12-06T08:45:21Z">
            <w:rPr>
              <w:ins w:id="630" w:author="L1" w:date="2022-11-30T10:03:00Z"/>
            </w:rPr>
          </w:rPrChange>
        </w:rPr>
        <w:pPrChange w:id="627" w:author="夏景峰" w:date="2022-12-06T08:45:35Z">
          <w:pPr>
            <w:pStyle w:val="5"/>
            <w:numPr>
              <w:ilvl w:val="255"/>
              <w:numId w:val="0"/>
            </w:numPr>
            <w:ind w:firstLine="480" w:firstLineChars="200"/>
          </w:pPr>
        </w:pPrChange>
      </w:pPr>
      <w:ins w:id="631" w:author="Administrator" w:date="2022-11-29T17:48:00Z">
        <w:r>
          <w:rPr>
            <w:rFonts w:hint="eastAsia"/>
            <w:sz w:val="24"/>
            <w:szCs w:val="24"/>
            <w:rPrChange w:id="632" w:author="夏景峰" w:date="2022-12-06T08:45:21Z">
              <w:rPr>
                <w:rFonts w:hint="eastAsia"/>
              </w:rPr>
            </w:rPrChange>
          </w:rPr>
          <w:t>海拔高度：</w:t>
        </w:r>
      </w:ins>
      <w:ins w:id="634" w:author="Administrator" w:date="2022-11-29T17:49:00Z">
        <w:r>
          <w:rPr>
            <w:rFonts w:hint="eastAsia"/>
            <w:sz w:val="24"/>
            <w:szCs w:val="24"/>
            <w:rPrChange w:id="635" w:author="夏景峰" w:date="2022-12-06T08:45:21Z">
              <w:rPr>
                <w:rFonts w:hint="eastAsia"/>
              </w:rPr>
            </w:rPrChange>
          </w:rPr>
          <w:t xml:space="preserve">         </w:t>
        </w:r>
      </w:ins>
      <w:ins w:id="637" w:author="L1" w:date="2022-11-30T09:03:00Z">
        <w:r>
          <w:rPr>
            <w:rFonts w:hint="eastAsia"/>
            <w:sz w:val="24"/>
            <w:szCs w:val="24"/>
            <w:rPrChange w:id="638" w:author="夏景峰" w:date="2022-12-06T08:45:21Z">
              <w:rPr>
                <w:rFonts w:hint="eastAsia"/>
              </w:rPr>
            </w:rPrChange>
          </w:rPr>
          <w:t>492</w:t>
        </w:r>
      </w:ins>
      <w:ins w:id="640" w:author="Administrator" w:date="2022-11-29T17:49:00Z">
        <w:r>
          <w:rPr>
            <w:rFonts w:hint="eastAsia"/>
            <w:sz w:val="24"/>
            <w:szCs w:val="24"/>
            <w:rPrChange w:id="641" w:author="夏景峰" w:date="2022-12-06T08:45:21Z">
              <w:rPr>
                <w:rFonts w:hint="eastAsia"/>
              </w:rPr>
            </w:rPrChange>
          </w:rPr>
          <w:t>m</w:t>
        </w:r>
      </w:ins>
    </w:p>
    <w:p>
      <w:pPr>
        <w:pStyle w:val="31"/>
        <w:numPr>
          <w:ilvl w:val="255"/>
          <w:numId w:val="0"/>
        </w:numPr>
        <w:tabs>
          <w:tab w:val="left" w:pos="851"/>
        </w:tabs>
        <w:ind w:firstLine="480" w:firstLineChars="200"/>
        <w:jc w:val="both"/>
        <w:rPr>
          <w:ins w:id="644" w:author="Administrator" w:date="2022-11-29T17:49:00Z"/>
          <w:sz w:val="24"/>
          <w:szCs w:val="24"/>
          <w:rPrChange w:id="645" w:author="夏景峰" w:date="2022-12-06T08:45:21Z">
            <w:rPr>
              <w:ins w:id="646" w:author="Administrator" w:date="2022-11-29T17:49:00Z"/>
            </w:rPr>
          </w:rPrChange>
        </w:rPr>
        <w:pPrChange w:id="643" w:author="夏景峰" w:date="2022-12-06T08:45:35Z">
          <w:pPr>
            <w:pStyle w:val="5"/>
            <w:numPr>
              <w:ilvl w:val="255"/>
              <w:numId w:val="0"/>
            </w:numPr>
            <w:ind w:firstLine="480" w:firstLineChars="200"/>
          </w:pPr>
        </w:pPrChange>
      </w:pPr>
      <w:ins w:id="647" w:author="L1" w:date="2022-11-30T10:03:00Z">
        <w:r>
          <w:rPr>
            <w:rFonts w:hint="eastAsia"/>
            <w:sz w:val="24"/>
            <w:szCs w:val="24"/>
            <w:rPrChange w:id="648" w:author="夏景峰" w:date="2022-12-06T08:45:21Z">
              <w:rPr>
                <w:rFonts w:hint="eastAsia"/>
              </w:rPr>
            </w:rPrChange>
          </w:rPr>
          <w:t xml:space="preserve">平均大气压：       </w:t>
        </w:r>
      </w:ins>
      <w:ins w:id="650" w:author="L1" w:date="2022-11-30T10:08:00Z">
        <w:r>
          <w:rPr>
            <w:rFonts w:hint="eastAsia"/>
            <w:sz w:val="24"/>
            <w:szCs w:val="24"/>
            <w:rPrChange w:id="651" w:author="夏景峰" w:date="2022-12-06T08:45:21Z">
              <w:rPr>
                <w:rFonts w:hint="eastAsia"/>
              </w:rPr>
            </w:rPrChange>
          </w:rPr>
          <w:t>~93kPa</w:t>
        </w:r>
      </w:ins>
    </w:p>
    <w:p>
      <w:pPr>
        <w:pStyle w:val="31"/>
        <w:numPr>
          <w:ilvl w:val="255"/>
          <w:numId w:val="0"/>
        </w:numPr>
        <w:tabs>
          <w:tab w:val="left" w:pos="851"/>
        </w:tabs>
        <w:ind w:firstLine="480" w:firstLineChars="200"/>
        <w:jc w:val="both"/>
        <w:rPr>
          <w:ins w:id="654" w:author="L1" w:date="2022-11-30T09:58:00Z"/>
          <w:sz w:val="24"/>
          <w:szCs w:val="24"/>
          <w:rPrChange w:id="655" w:author="夏景峰" w:date="2022-12-06T08:45:21Z">
            <w:rPr>
              <w:ins w:id="656" w:author="L1" w:date="2022-11-30T09:58:00Z"/>
            </w:rPr>
          </w:rPrChange>
        </w:rPr>
        <w:pPrChange w:id="653" w:author="夏景峰" w:date="2022-12-06T08:45:35Z">
          <w:pPr>
            <w:pStyle w:val="5"/>
            <w:numPr>
              <w:ilvl w:val="255"/>
              <w:numId w:val="0"/>
            </w:numPr>
            <w:ind w:firstLine="480" w:firstLineChars="200"/>
          </w:pPr>
        </w:pPrChange>
      </w:pPr>
      <w:ins w:id="657" w:author="Administrator" w:date="2022-11-29T17:52:00Z">
        <w:r>
          <w:rPr>
            <w:rFonts w:hint="eastAsia"/>
            <w:sz w:val="24"/>
            <w:szCs w:val="24"/>
            <w:rPrChange w:id="658" w:author="夏景峰" w:date="2022-12-06T08:45:21Z">
              <w:rPr>
                <w:rFonts w:hint="eastAsia"/>
              </w:rPr>
            </w:rPrChange>
          </w:rPr>
          <w:t>年平均气温：       1</w:t>
        </w:r>
      </w:ins>
      <w:ins w:id="660" w:author="L1" w:date="2022-11-30T09:58:00Z">
        <w:r>
          <w:rPr>
            <w:rFonts w:hint="eastAsia"/>
            <w:sz w:val="24"/>
            <w:szCs w:val="24"/>
            <w:rPrChange w:id="661" w:author="夏景峰" w:date="2022-12-06T08:45:21Z">
              <w:rPr>
                <w:rFonts w:hint="eastAsia"/>
              </w:rPr>
            </w:rPrChange>
          </w:rPr>
          <w:t>8.9</w:t>
        </w:r>
      </w:ins>
      <w:ins w:id="663" w:author="Administrator" w:date="2022-11-29T17:52:00Z">
        <w:r>
          <w:rPr>
            <w:rFonts w:hint="eastAsia"/>
            <w:sz w:val="24"/>
            <w:szCs w:val="24"/>
            <w:rPrChange w:id="664" w:author="夏景峰" w:date="2022-12-06T08:45:21Z">
              <w:rPr>
                <w:rFonts w:hint="eastAsia"/>
              </w:rPr>
            </w:rPrChange>
          </w:rPr>
          <w:t>℃</w:t>
        </w:r>
      </w:ins>
    </w:p>
    <w:p>
      <w:pPr>
        <w:pStyle w:val="31"/>
        <w:numPr>
          <w:ilvl w:val="255"/>
          <w:numId w:val="0"/>
        </w:numPr>
        <w:tabs>
          <w:tab w:val="left" w:pos="851"/>
        </w:tabs>
        <w:ind w:firstLine="480" w:firstLineChars="200"/>
        <w:jc w:val="both"/>
        <w:rPr>
          <w:ins w:id="667" w:author="L1" w:date="2022-11-30T09:58:00Z"/>
          <w:sz w:val="24"/>
          <w:szCs w:val="24"/>
          <w:rPrChange w:id="668" w:author="夏景峰" w:date="2022-12-06T08:45:21Z">
            <w:rPr>
              <w:ins w:id="669" w:author="L1" w:date="2022-11-30T09:58:00Z"/>
            </w:rPr>
          </w:rPrChange>
        </w:rPr>
        <w:pPrChange w:id="666" w:author="夏景峰" w:date="2022-12-06T08:45:35Z">
          <w:pPr>
            <w:pStyle w:val="5"/>
            <w:numPr>
              <w:ilvl w:val="255"/>
              <w:numId w:val="0"/>
            </w:numPr>
            <w:ind w:firstLine="480" w:firstLineChars="200"/>
          </w:pPr>
        </w:pPrChange>
      </w:pPr>
      <w:ins w:id="670" w:author="L1" w:date="2022-11-30T09:58:00Z">
        <w:r>
          <w:rPr>
            <w:rFonts w:hint="eastAsia"/>
            <w:sz w:val="24"/>
            <w:szCs w:val="24"/>
            <w:rPrChange w:id="671" w:author="夏景峰" w:date="2022-12-06T08:45:21Z">
              <w:rPr>
                <w:rFonts w:hint="eastAsia"/>
              </w:rPr>
            </w:rPrChange>
          </w:rPr>
          <w:t>极端最高气温:       38.7</w:t>
        </w:r>
      </w:ins>
      <w:ins w:id="673" w:author="L1" w:date="2022-11-30T09:59:00Z">
        <w:r>
          <w:rPr>
            <w:rFonts w:hint="eastAsia"/>
            <w:sz w:val="24"/>
            <w:szCs w:val="24"/>
            <w:rPrChange w:id="674" w:author="夏景峰" w:date="2022-12-06T08:45:21Z">
              <w:rPr>
                <w:rFonts w:hint="eastAsia"/>
              </w:rPr>
            </w:rPrChange>
          </w:rPr>
          <w:t>℃</w:t>
        </w:r>
      </w:ins>
    </w:p>
    <w:p>
      <w:pPr>
        <w:pStyle w:val="31"/>
        <w:numPr>
          <w:ilvl w:val="255"/>
          <w:numId w:val="0"/>
        </w:numPr>
        <w:tabs>
          <w:tab w:val="left" w:pos="851"/>
        </w:tabs>
        <w:ind w:firstLine="480" w:firstLineChars="200"/>
        <w:jc w:val="both"/>
        <w:rPr>
          <w:ins w:id="677" w:author="L1" w:date="2022-11-30T09:59:00Z"/>
          <w:sz w:val="24"/>
          <w:szCs w:val="24"/>
          <w:rPrChange w:id="678" w:author="夏景峰" w:date="2022-12-06T08:45:21Z">
            <w:rPr>
              <w:ins w:id="679" w:author="L1" w:date="2022-11-30T09:59:00Z"/>
            </w:rPr>
          </w:rPrChange>
        </w:rPr>
        <w:pPrChange w:id="676" w:author="夏景峰" w:date="2022-12-06T08:45:35Z">
          <w:pPr>
            <w:pStyle w:val="5"/>
            <w:numPr>
              <w:ilvl w:val="255"/>
              <w:numId w:val="0"/>
            </w:numPr>
            <w:ind w:firstLine="480" w:firstLineChars="200"/>
          </w:pPr>
        </w:pPrChange>
      </w:pPr>
      <w:ins w:id="680" w:author="L1" w:date="2022-11-30T09:59:00Z">
        <w:r>
          <w:rPr>
            <w:rFonts w:hint="eastAsia"/>
            <w:sz w:val="24"/>
            <w:szCs w:val="24"/>
            <w:rPrChange w:id="681" w:author="夏景峰" w:date="2022-12-06T08:45:21Z">
              <w:rPr>
                <w:rFonts w:hint="eastAsia"/>
              </w:rPr>
            </w:rPrChange>
          </w:rPr>
          <w:t>极端最低气温:       -6.3℃</w:t>
        </w:r>
      </w:ins>
    </w:p>
    <w:p>
      <w:pPr>
        <w:pStyle w:val="31"/>
        <w:numPr>
          <w:ilvl w:val="255"/>
          <w:numId w:val="0"/>
        </w:numPr>
        <w:tabs>
          <w:tab w:val="left" w:pos="851"/>
        </w:tabs>
        <w:ind w:firstLine="480" w:firstLineChars="200"/>
        <w:jc w:val="both"/>
        <w:rPr>
          <w:ins w:id="684" w:author="L1" w:date="2022-11-30T10:01:00Z"/>
          <w:sz w:val="24"/>
          <w:szCs w:val="24"/>
          <w:rPrChange w:id="685" w:author="夏景峰" w:date="2022-12-06T08:45:21Z">
            <w:rPr>
              <w:ins w:id="686" w:author="L1" w:date="2022-11-30T10:01:00Z"/>
            </w:rPr>
          </w:rPrChange>
        </w:rPr>
        <w:pPrChange w:id="683" w:author="夏景峰" w:date="2022-12-06T08:45:35Z">
          <w:pPr>
            <w:pStyle w:val="5"/>
            <w:numPr>
              <w:ilvl w:val="255"/>
              <w:numId w:val="0"/>
            </w:numPr>
            <w:ind w:firstLine="480" w:firstLineChars="200"/>
          </w:pPr>
        </w:pPrChange>
      </w:pPr>
      <w:ins w:id="687" w:author="L1" w:date="2022-11-30T09:59:00Z">
        <w:r>
          <w:rPr>
            <w:rFonts w:hint="eastAsia"/>
            <w:sz w:val="24"/>
            <w:szCs w:val="24"/>
            <w:rPrChange w:id="688" w:author="夏景峰" w:date="2022-12-06T08:45:21Z">
              <w:rPr>
                <w:rFonts w:hint="eastAsia"/>
              </w:rPr>
            </w:rPrChange>
          </w:rPr>
          <w:t>风向:</w:t>
        </w:r>
      </w:ins>
      <w:ins w:id="690" w:author="L1" w:date="2022-11-30T10:01:00Z">
        <w:r>
          <w:rPr>
            <w:rFonts w:hint="eastAsia"/>
            <w:sz w:val="24"/>
            <w:szCs w:val="24"/>
            <w:rPrChange w:id="691" w:author="夏景峰" w:date="2022-12-06T08:45:21Z">
              <w:rPr>
                <w:rFonts w:hint="eastAsia"/>
              </w:rPr>
            </w:rPrChange>
          </w:rPr>
          <w:t xml:space="preserve">              </w:t>
        </w:r>
      </w:ins>
      <w:ins w:id="693" w:author="L1" w:date="2022-11-30T10:00:00Z">
        <w:r>
          <w:rPr>
            <w:rFonts w:hint="eastAsia"/>
            <w:sz w:val="24"/>
            <w:szCs w:val="24"/>
            <w:rPrChange w:id="694" w:author="夏景峰" w:date="2022-12-06T08:45:21Z">
              <w:rPr>
                <w:rFonts w:hint="eastAsia"/>
              </w:rPr>
            </w:rPrChange>
          </w:rPr>
          <w:t>全年主导风向为东风，夏季多南风，冬季多北风。</w:t>
        </w:r>
      </w:ins>
    </w:p>
    <w:p>
      <w:pPr>
        <w:pStyle w:val="31"/>
        <w:numPr>
          <w:ilvl w:val="255"/>
          <w:numId w:val="0"/>
        </w:numPr>
        <w:tabs>
          <w:tab w:val="left" w:pos="851"/>
        </w:tabs>
        <w:ind w:firstLine="480" w:firstLineChars="200"/>
        <w:jc w:val="both"/>
        <w:rPr>
          <w:ins w:id="697" w:author="L1" w:date="2022-11-30T10:01:00Z"/>
          <w:sz w:val="24"/>
          <w:szCs w:val="24"/>
          <w:rPrChange w:id="698" w:author="夏景峰" w:date="2022-12-06T08:45:21Z">
            <w:rPr>
              <w:ins w:id="699" w:author="L1" w:date="2022-11-30T10:01:00Z"/>
            </w:rPr>
          </w:rPrChange>
        </w:rPr>
        <w:pPrChange w:id="696" w:author="夏景峰" w:date="2022-12-06T08:45:35Z">
          <w:pPr>
            <w:pStyle w:val="5"/>
            <w:numPr>
              <w:ilvl w:val="255"/>
              <w:numId w:val="0"/>
            </w:numPr>
            <w:ind w:firstLine="480" w:firstLineChars="200"/>
          </w:pPr>
        </w:pPrChange>
      </w:pPr>
      <w:ins w:id="700" w:author="L1" w:date="2022-11-30T10:01:00Z">
        <w:r>
          <w:rPr>
            <w:rFonts w:hint="eastAsia"/>
            <w:sz w:val="24"/>
            <w:szCs w:val="24"/>
            <w:rPrChange w:id="701" w:author="夏景峰" w:date="2022-12-06T08:45:21Z">
              <w:rPr>
                <w:rFonts w:hint="eastAsia"/>
              </w:rPr>
            </w:rPrChange>
          </w:rPr>
          <w:t>全年平均风速：      0.9m/s</w:t>
        </w:r>
      </w:ins>
    </w:p>
    <w:p>
      <w:pPr>
        <w:pStyle w:val="31"/>
        <w:numPr>
          <w:ilvl w:val="0"/>
          <w:numId w:val="0"/>
        </w:numPr>
        <w:tabs>
          <w:tab w:val="left" w:pos="851"/>
        </w:tabs>
        <w:ind w:firstLine="480" w:firstLineChars="200"/>
        <w:jc w:val="both"/>
        <w:rPr>
          <w:ins w:id="704" w:author="L1" w:date="2022-11-30T09:56:00Z"/>
          <w:sz w:val="24"/>
          <w:szCs w:val="24"/>
          <w:rPrChange w:id="705" w:author="夏景峰" w:date="2022-12-06T08:45:21Z">
            <w:rPr>
              <w:ins w:id="706" w:author="L1" w:date="2022-11-30T09:56:00Z"/>
            </w:rPr>
          </w:rPrChange>
        </w:rPr>
        <w:pPrChange w:id="703" w:author="夏景峰" w:date="2022-12-06T08:45:35Z">
          <w:pPr>
            <w:pStyle w:val="5"/>
            <w:numPr>
              <w:ilvl w:val="0"/>
              <w:numId w:val="0"/>
            </w:numPr>
            <w:ind w:firstLine="480" w:firstLineChars="200"/>
          </w:pPr>
        </w:pPrChange>
      </w:pPr>
      <w:ins w:id="707" w:author="L1" w:date="2022-11-30T10:01:00Z">
        <w:r>
          <w:rPr>
            <w:rFonts w:hint="eastAsia"/>
            <w:sz w:val="24"/>
            <w:szCs w:val="24"/>
            <w:rPrChange w:id="708" w:author="夏景峰" w:date="2022-12-06T08:45:21Z">
              <w:rPr>
                <w:rFonts w:hint="eastAsia"/>
              </w:rPr>
            </w:rPrChange>
          </w:rPr>
          <w:t xml:space="preserve">瞬时最大风速：      </w:t>
        </w:r>
      </w:ins>
      <w:ins w:id="710" w:author="L1" w:date="2022-11-30T14:30:00Z">
        <w:r>
          <w:rPr>
            <w:rFonts w:hint="eastAsia"/>
            <w:sz w:val="24"/>
            <w:szCs w:val="24"/>
            <w:rPrChange w:id="711" w:author="夏景峰" w:date="2022-12-06T08:45:21Z">
              <w:rPr>
                <w:rFonts w:hint="eastAsia"/>
              </w:rPr>
            </w:rPrChange>
          </w:rPr>
          <w:t>~</w:t>
        </w:r>
      </w:ins>
      <w:ins w:id="713" w:author="L1" w:date="2022-11-30T10:01:00Z">
        <w:r>
          <w:rPr>
            <w:rFonts w:hint="eastAsia"/>
            <w:sz w:val="24"/>
            <w:szCs w:val="24"/>
            <w:rPrChange w:id="714" w:author="夏景峰" w:date="2022-12-06T08:45:21Z">
              <w:rPr>
                <w:rFonts w:hint="eastAsia"/>
              </w:rPr>
            </w:rPrChange>
          </w:rPr>
          <w:t>20m/s</w:t>
        </w:r>
      </w:ins>
    </w:p>
    <w:p>
      <w:pPr>
        <w:pStyle w:val="31"/>
        <w:numPr>
          <w:ilvl w:val="255"/>
          <w:numId w:val="0"/>
        </w:numPr>
        <w:tabs>
          <w:tab w:val="left" w:pos="851"/>
        </w:tabs>
        <w:ind w:firstLine="480" w:firstLineChars="200"/>
        <w:jc w:val="both"/>
        <w:rPr>
          <w:ins w:id="717" w:author="L1" w:date="2022-11-30T09:56:00Z"/>
          <w:sz w:val="24"/>
          <w:szCs w:val="24"/>
          <w:rPrChange w:id="718" w:author="夏景峰" w:date="2022-12-06T08:45:21Z">
            <w:rPr>
              <w:ins w:id="719" w:author="L1" w:date="2022-11-30T09:56:00Z"/>
            </w:rPr>
          </w:rPrChange>
        </w:rPr>
        <w:pPrChange w:id="716" w:author="夏景峰" w:date="2022-12-06T08:45:35Z">
          <w:pPr>
            <w:pStyle w:val="5"/>
            <w:numPr>
              <w:ilvl w:val="255"/>
              <w:numId w:val="0"/>
            </w:numPr>
            <w:ind w:firstLine="480" w:firstLineChars="200"/>
          </w:pPr>
        </w:pPrChange>
      </w:pPr>
      <w:ins w:id="720" w:author="L1" w:date="2022-11-30T10:01:00Z">
        <w:r>
          <w:rPr>
            <w:rFonts w:hint="eastAsia"/>
            <w:sz w:val="24"/>
            <w:szCs w:val="24"/>
            <w:rPrChange w:id="721" w:author="夏景峰" w:date="2022-12-06T08:45:21Z">
              <w:rPr>
                <w:rFonts w:hint="eastAsia"/>
              </w:rPr>
            </w:rPrChange>
          </w:rPr>
          <w:t>年平均降水量</w:t>
        </w:r>
      </w:ins>
      <w:ins w:id="723" w:author="L1" w:date="2022-11-30T09:57:00Z">
        <w:r>
          <w:rPr>
            <w:rFonts w:hint="eastAsia"/>
            <w:sz w:val="24"/>
            <w:szCs w:val="24"/>
            <w:rPrChange w:id="724" w:author="夏景峰" w:date="2022-12-06T08:45:21Z">
              <w:rPr>
                <w:rFonts w:hint="eastAsia"/>
              </w:rPr>
            </w:rPrChange>
          </w:rPr>
          <w:t xml:space="preserve">:       </w:t>
        </w:r>
      </w:ins>
      <w:ins w:id="726" w:author="L1" w:date="2022-11-30T10:02:00Z">
        <w:r>
          <w:rPr>
            <w:rFonts w:hint="eastAsia"/>
            <w:sz w:val="24"/>
            <w:szCs w:val="24"/>
            <w:rPrChange w:id="727" w:author="夏景峰" w:date="2022-12-06T08:45:21Z">
              <w:rPr>
                <w:rFonts w:hint="eastAsia"/>
              </w:rPr>
            </w:rPrChange>
          </w:rPr>
          <w:t>1553mm</w:t>
        </w:r>
      </w:ins>
    </w:p>
    <w:p>
      <w:pPr>
        <w:pStyle w:val="31"/>
        <w:numPr>
          <w:ilvl w:val="255"/>
          <w:numId w:val="0"/>
        </w:numPr>
        <w:tabs>
          <w:tab w:val="left" w:pos="851"/>
        </w:tabs>
        <w:ind w:firstLine="480" w:firstLineChars="200"/>
        <w:jc w:val="both"/>
        <w:rPr>
          <w:ins w:id="730" w:author="L1" w:date="2022-11-30T09:57:00Z"/>
          <w:sz w:val="24"/>
          <w:szCs w:val="24"/>
          <w:rPrChange w:id="731" w:author="夏景峰" w:date="2022-12-06T08:45:21Z">
            <w:rPr>
              <w:ins w:id="732" w:author="L1" w:date="2022-11-30T09:57:00Z"/>
            </w:rPr>
          </w:rPrChange>
        </w:rPr>
        <w:pPrChange w:id="729" w:author="夏景峰" w:date="2022-12-06T08:45:35Z">
          <w:pPr>
            <w:pStyle w:val="5"/>
            <w:numPr>
              <w:ilvl w:val="255"/>
              <w:numId w:val="0"/>
            </w:numPr>
            <w:ind w:firstLine="480" w:firstLineChars="200"/>
          </w:pPr>
        </w:pPrChange>
      </w:pPr>
      <w:ins w:id="733" w:author="L1" w:date="2022-11-30T09:56:00Z">
        <w:r>
          <w:rPr>
            <w:rFonts w:hint="eastAsia"/>
            <w:sz w:val="24"/>
            <w:szCs w:val="24"/>
            <w:rPrChange w:id="734" w:author="夏景峰" w:date="2022-12-06T08:45:21Z">
              <w:rPr>
                <w:rFonts w:hint="eastAsia"/>
              </w:rPr>
            </w:rPrChange>
          </w:rPr>
          <w:t>地震设防烈度:       6</w:t>
        </w:r>
      </w:ins>
      <w:ins w:id="736" w:author="L1" w:date="2022-11-30T09:57:00Z">
        <w:r>
          <w:rPr>
            <w:rFonts w:hint="eastAsia"/>
            <w:sz w:val="24"/>
            <w:szCs w:val="24"/>
            <w:rPrChange w:id="737" w:author="夏景峰" w:date="2022-12-06T08:45:21Z">
              <w:rPr>
                <w:rFonts w:hint="eastAsia"/>
              </w:rPr>
            </w:rPrChange>
          </w:rPr>
          <w:t>度</w:t>
        </w:r>
      </w:ins>
    </w:p>
    <w:p>
      <w:pPr>
        <w:pStyle w:val="31"/>
        <w:numPr>
          <w:ilvl w:val="255"/>
          <w:numId w:val="0"/>
        </w:numPr>
        <w:tabs>
          <w:tab w:val="left" w:pos="851"/>
        </w:tabs>
        <w:ind w:firstLine="480" w:firstLineChars="200"/>
        <w:jc w:val="both"/>
        <w:rPr>
          <w:ins w:id="740" w:author="Administrator" w:date="2022-11-29T17:34:00Z"/>
          <w:sz w:val="24"/>
          <w:szCs w:val="24"/>
          <w:rPrChange w:id="741" w:author="夏景峰" w:date="2022-12-06T08:45:21Z">
            <w:rPr>
              <w:ins w:id="742" w:author="Administrator" w:date="2022-11-29T17:34:00Z"/>
            </w:rPr>
          </w:rPrChange>
        </w:rPr>
        <w:pPrChange w:id="739" w:author="夏景峰" w:date="2022-12-06T08:45:35Z">
          <w:pPr>
            <w:pStyle w:val="5"/>
            <w:numPr>
              <w:ilvl w:val="255"/>
              <w:numId w:val="0"/>
            </w:numPr>
            <w:ind w:firstLine="480" w:firstLineChars="200"/>
          </w:pPr>
        </w:pPrChange>
      </w:pPr>
      <w:ins w:id="743" w:author="L1" w:date="2022-11-30T09:57:00Z">
        <w:r>
          <w:rPr>
            <w:rFonts w:hint="eastAsia"/>
            <w:sz w:val="24"/>
            <w:szCs w:val="24"/>
            <w:rPrChange w:id="744" w:author="夏景峰" w:date="2022-12-06T08:45:21Z">
              <w:rPr>
                <w:rFonts w:hint="eastAsia"/>
              </w:rPr>
            </w:rPrChange>
          </w:rPr>
          <w:t>地震峰值加速度:     0.05g</w:t>
        </w:r>
      </w:ins>
    </w:p>
    <w:p>
      <w:pPr>
        <w:pStyle w:val="4"/>
        <w:numPr>
          <w:ilvl w:val="0"/>
          <w:numId w:val="0"/>
        </w:numPr>
        <w:spacing w:before="163" w:after="163"/>
        <w:ind w:left="576" w:hanging="576"/>
      </w:pPr>
      <w:ins w:id="746" w:author="L1" w:date="2022-11-30T17:35:00Z">
        <w:bookmarkStart w:id="55" w:name="_Toc30167"/>
        <w:r>
          <w:rPr>
            <w:rFonts w:hint="eastAsia"/>
          </w:rPr>
          <w:t>4.2</w:t>
        </w:r>
      </w:ins>
      <w:ins w:id="747" w:author="Administrator" w:date="2022-11-29T17:34:00Z">
        <w:r>
          <w:rPr>
            <w:rFonts w:hint="eastAsia"/>
          </w:rPr>
          <w:t>公用工程条件</w:t>
        </w:r>
        <w:bookmarkEnd w:id="55"/>
      </w:ins>
    </w:p>
    <w:p>
      <w:pPr>
        <w:numPr>
          <w:ilvl w:val="0"/>
          <w:numId w:val="5"/>
        </w:numPr>
        <w:ind w:left="426" w:firstLineChars="0"/>
        <w:rPr>
          <w:szCs w:val="24"/>
        </w:rPr>
      </w:pPr>
      <w:r>
        <w:rPr>
          <w:rFonts w:hint="eastAsia"/>
          <w:szCs w:val="24"/>
        </w:rPr>
        <w:t>供水条件：可提供0.2</w:t>
      </w:r>
      <w:r>
        <w:rPr>
          <w:szCs w:val="24"/>
        </w:rPr>
        <w:t>5</w:t>
      </w:r>
      <w:r>
        <w:rPr>
          <w:rFonts w:hint="eastAsia"/>
          <w:szCs w:val="24"/>
        </w:rPr>
        <w:t>MPag的常温工艺水，以及0.</w:t>
      </w:r>
      <w:ins w:id="748" w:author="L1" w:date="2022-11-30T10:11:00Z">
        <w:r>
          <w:rPr>
            <w:rFonts w:hint="eastAsia"/>
            <w:szCs w:val="24"/>
          </w:rPr>
          <w:t>4MPag</w:t>
        </w:r>
      </w:ins>
      <w:r>
        <w:rPr>
          <w:rFonts w:hint="eastAsia"/>
          <w:szCs w:val="24"/>
        </w:rPr>
        <w:t>，30</w:t>
      </w:r>
      <w:r>
        <w:rPr>
          <w:rFonts w:hint="eastAsia" w:ascii="宋体" w:hAnsi="宋体"/>
          <w:szCs w:val="24"/>
        </w:rPr>
        <w:t>℃的循环水。</w:t>
      </w:r>
    </w:p>
    <w:p>
      <w:pPr>
        <w:numPr>
          <w:ilvl w:val="0"/>
          <w:numId w:val="5"/>
        </w:numPr>
        <w:ind w:left="426" w:firstLineChars="0"/>
        <w:rPr>
          <w:szCs w:val="24"/>
        </w:rPr>
      </w:pPr>
      <w:r>
        <w:rPr>
          <w:rFonts w:hint="eastAsia"/>
          <w:szCs w:val="24"/>
        </w:rPr>
        <w:t>供电条件：低压</w:t>
      </w:r>
      <w:r>
        <w:rPr>
          <w:szCs w:val="24"/>
        </w:rPr>
        <w:t>380V</w:t>
      </w:r>
      <w:r>
        <w:rPr>
          <w:rFonts w:hint="eastAsia"/>
          <w:szCs w:val="24"/>
        </w:rPr>
        <w:t>/220V 、频率</w:t>
      </w:r>
      <w:r>
        <w:rPr>
          <w:szCs w:val="24"/>
        </w:rPr>
        <w:t>50Hz</w:t>
      </w:r>
      <w:r>
        <w:rPr>
          <w:rFonts w:hint="eastAsia"/>
          <w:szCs w:val="24"/>
        </w:rPr>
        <w:t>；10kv、频率</w:t>
      </w:r>
      <w:r>
        <w:rPr>
          <w:szCs w:val="24"/>
        </w:rPr>
        <w:t>50Hz</w:t>
      </w:r>
      <w:r>
        <w:rPr>
          <w:rFonts w:hint="eastAsia"/>
          <w:szCs w:val="24"/>
        </w:rPr>
        <w:t>。</w:t>
      </w:r>
    </w:p>
    <w:p>
      <w:pPr>
        <w:pStyle w:val="4"/>
        <w:numPr>
          <w:ilvl w:val="0"/>
          <w:numId w:val="0"/>
        </w:numPr>
        <w:spacing w:before="163" w:after="163"/>
        <w:ind w:left="576" w:hanging="576"/>
      </w:pPr>
      <w:ins w:id="749" w:author="L1" w:date="2022-11-30T17:35:00Z">
        <w:bookmarkStart w:id="56" w:name="_Toc100647295"/>
        <w:bookmarkStart w:id="57" w:name="_Toc67667914"/>
        <w:bookmarkStart w:id="58" w:name="_Toc67667672"/>
        <w:bookmarkStart w:id="59" w:name="_Toc67735431"/>
        <w:bookmarkStart w:id="60" w:name="_Toc67663768"/>
        <w:bookmarkStart w:id="61" w:name="_Toc67735414"/>
        <w:bookmarkStart w:id="62" w:name="_Toc11296"/>
        <w:r>
          <w:rPr>
            <w:rFonts w:hint="eastAsia"/>
          </w:rPr>
          <w:t>4.3</w:t>
        </w:r>
      </w:ins>
      <w:r>
        <w:rPr>
          <w:rFonts w:hint="eastAsia"/>
        </w:rPr>
        <w:t>设计工况</w:t>
      </w:r>
      <w:bookmarkEnd w:id="56"/>
      <w:bookmarkEnd w:id="57"/>
      <w:bookmarkEnd w:id="58"/>
      <w:bookmarkEnd w:id="59"/>
      <w:bookmarkEnd w:id="60"/>
      <w:bookmarkEnd w:id="61"/>
      <w:bookmarkEnd w:id="62"/>
    </w:p>
    <w:p>
      <w:pPr>
        <w:pStyle w:val="15"/>
        <w:ind w:firstLine="0" w:firstLineChars="0"/>
        <w:jc w:val="center"/>
      </w:pPr>
      <w:r>
        <w:t>表</w:t>
      </w:r>
      <w:r>
        <w:fldChar w:fldCharType="begin"/>
      </w:r>
      <w:r>
        <w:instrText xml:space="preserve"> SEQ 表 \* ARABIC </w:instrText>
      </w:r>
      <w:r>
        <w:fldChar w:fldCharType="separate"/>
      </w:r>
      <w:r>
        <w:t>1</w:t>
      </w:r>
      <w:r>
        <w:fldChar w:fldCharType="end"/>
      </w:r>
      <w:r>
        <w:rPr>
          <w:rFonts w:hint="eastAsia"/>
        </w:rPr>
        <w:t>设计工况烟气参数</w:t>
      </w:r>
    </w:p>
    <w:tbl>
      <w:tblPr>
        <w:tblStyle w:val="4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1759"/>
        <w:gridCol w:w="2032"/>
        <w:gridCol w:w="1693"/>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pct"/>
          </w:tcPr>
          <w:p>
            <w:pPr>
              <w:spacing w:line="240" w:lineRule="auto"/>
              <w:ind w:firstLine="360"/>
              <w:jc w:val="center"/>
              <w:rPr>
                <w:kern w:val="0"/>
                <w:sz w:val="18"/>
                <w:szCs w:val="18"/>
              </w:rPr>
            </w:pPr>
            <w:r>
              <w:rPr>
                <w:kern w:val="0"/>
                <w:sz w:val="18"/>
                <w:szCs w:val="18"/>
              </w:rPr>
              <w:t>序号</w:t>
            </w:r>
          </w:p>
        </w:tc>
        <w:tc>
          <w:tcPr>
            <w:tcW w:w="1901" w:type="pct"/>
            <w:gridSpan w:val="2"/>
          </w:tcPr>
          <w:p>
            <w:pPr>
              <w:spacing w:line="240" w:lineRule="auto"/>
              <w:ind w:firstLine="360"/>
              <w:rPr>
                <w:kern w:val="0"/>
                <w:sz w:val="18"/>
                <w:szCs w:val="18"/>
              </w:rPr>
            </w:pPr>
            <w:r>
              <w:rPr>
                <w:kern w:val="0"/>
                <w:sz w:val="18"/>
                <w:szCs w:val="18"/>
              </w:rPr>
              <w:t>分项</w:t>
            </w:r>
          </w:p>
        </w:tc>
        <w:tc>
          <w:tcPr>
            <w:tcW w:w="849" w:type="pct"/>
          </w:tcPr>
          <w:p>
            <w:pPr>
              <w:spacing w:line="240" w:lineRule="auto"/>
              <w:ind w:firstLine="360"/>
              <w:rPr>
                <w:kern w:val="0"/>
                <w:sz w:val="18"/>
                <w:szCs w:val="18"/>
              </w:rPr>
            </w:pPr>
            <w:r>
              <w:rPr>
                <w:kern w:val="0"/>
                <w:sz w:val="18"/>
                <w:szCs w:val="18"/>
              </w:rPr>
              <w:t>单位</w:t>
            </w:r>
          </w:p>
        </w:tc>
        <w:tc>
          <w:tcPr>
            <w:tcW w:w="1697" w:type="pct"/>
          </w:tcPr>
          <w:p>
            <w:pPr>
              <w:spacing w:line="240" w:lineRule="auto"/>
              <w:ind w:firstLine="360"/>
              <w:rPr>
                <w:kern w:val="0"/>
                <w:sz w:val="18"/>
                <w:szCs w:val="18"/>
              </w:rPr>
            </w:pPr>
            <w:r>
              <w:rPr>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tcPr>
          <w:p>
            <w:pPr>
              <w:spacing w:line="240" w:lineRule="auto"/>
              <w:ind w:firstLine="360"/>
              <w:jc w:val="center"/>
              <w:rPr>
                <w:kern w:val="0"/>
                <w:sz w:val="18"/>
                <w:szCs w:val="18"/>
              </w:rPr>
            </w:pPr>
            <w:r>
              <w:rPr>
                <w:rFonts w:hint="eastAsia"/>
                <w:kern w:val="0"/>
                <w:sz w:val="18"/>
                <w:szCs w:val="18"/>
              </w:rPr>
              <w:t>1</w:t>
            </w:r>
          </w:p>
        </w:tc>
        <w:tc>
          <w:tcPr>
            <w:tcW w:w="1901" w:type="pct"/>
            <w:gridSpan w:val="2"/>
          </w:tcPr>
          <w:p>
            <w:pPr>
              <w:spacing w:line="240" w:lineRule="auto"/>
              <w:ind w:firstLine="360"/>
              <w:rPr>
                <w:kern w:val="0"/>
                <w:sz w:val="18"/>
                <w:szCs w:val="18"/>
              </w:rPr>
            </w:pPr>
            <w:r>
              <w:rPr>
                <w:kern w:val="0"/>
                <w:sz w:val="18"/>
                <w:szCs w:val="18"/>
              </w:rPr>
              <w:t>温度</w:t>
            </w:r>
          </w:p>
        </w:tc>
        <w:tc>
          <w:tcPr>
            <w:tcW w:w="849" w:type="pct"/>
          </w:tcPr>
          <w:p>
            <w:pPr>
              <w:spacing w:line="240" w:lineRule="auto"/>
              <w:ind w:firstLine="360"/>
              <w:rPr>
                <w:kern w:val="0"/>
                <w:sz w:val="18"/>
                <w:szCs w:val="18"/>
              </w:rPr>
            </w:pPr>
            <w:r>
              <w:rPr>
                <w:rFonts w:hint="eastAsia" w:asciiTheme="minorEastAsia" w:hAnsiTheme="minorEastAsia"/>
                <w:kern w:val="0"/>
                <w:sz w:val="18"/>
                <w:szCs w:val="18"/>
              </w:rPr>
              <w:t>℃</w:t>
            </w:r>
          </w:p>
        </w:tc>
        <w:tc>
          <w:tcPr>
            <w:tcW w:w="1697" w:type="pct"/>
          </w:tcPr>
          <w:p>
            <w:pPr>
              <w:spacing w:line="240" w:lineRule="auto"/>
              <w:ind w:firstLine="0" w:firstLineChars="0"/>
              <w:rPr>
                <w:kern w:val="0"/>
                <w:sz w:val="18"/>
                <w:szCs w:val="18"/>
              </w:rPr>
            </w:pPr>
            <w:r>
              <w:rPr>
                <w:rFonts w:hint="eastAsia"/>
                <w:kern w:val="0"/>
                <w:sz w:val="18"/>
                <w:szCs w:val="18"/>
              </w:rPr>
              <w:t>最高200、最低常温</w:t>
            </w:r>
            <w:ins w:id="750" w:author="L1" w:date="2022-12-01T08:09:00Z">
              <w:r>
                <w:rPr>
                  <w:rFonts w:hint="eastAsia"/>
                  <w:kern w:val="0"/>
                  <w:sz w:val="18"/>
                  <w:szCs w:val="18"/>
                </w:rPr>
                <w:t>；平均工况100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tcPr>
          <w:p>
            <w:pPr>
              <w:spacing w:line="240" w:lineRule="auto"/>
              <w:ind w:firstLine="360"/>
              <w:jc w:val="center"/>
              <w:rPr>
                <w:kern w:val="0"/>
                <w:sz w:val="18"/>
                <w:szCs w:val="18"/>
              </w:rPr>
            </w:pPr>
            <w:r>
              <w:rPr>
                <w:rFonts w:hint="eastAsia"/>
                <w:kern w:val="0"/>
                <w:sz w:val="18"/>
                <w:szCs w:val="18"/>
              </w:rPr>
              <w:t>2</w:t>
            </w:r>
          </w:p>
        </w:tc>
        <w:tc>
          <w:tcPr>
            <w:tcW w:w="1901" w:type="pct"/>
            <w:gridSpan w:val="2"/>
          </w:tcPr>
          <w:p>
            <w:pPr>
              <w:spacing w:line="240" w:lineRule="auto"/>
              <w:ind w:firstLine="360"/>
              <w:jc w:val="left"/>
              <w:rPr>
                <w:kern w:val="0"/>
                <w:sz w:val="18"/>
                <w:szCs w:val="18"/>
              </w:rPr>
            </w:pPr>
            <w:r>
              <w:rPr>
                <w:kern w:val="0"/>
                <w:sz w:val="18"/>
                <w:szCs w:val="18"/>
              </w:rPr>
              <w:t>流量</w:t>
            </w:r>
            <w:r>
              <w:rPr>
                <w:rFonts w:hint="eastAsia"/>
                <w:kern w:val="0"/>
                <w:sz w:val="18"/>
                <w:szCs w:val="18"/>
              </w:rPr>
              <w:t>（工况、100</w:t>
            </w:r>
            <w:r>
              <w:rPr>
                <w:rFonts w:hint="eastAsia" w:asciiTheme="minorEastAsia" w:hAnsiTheme="minorEastAsia"/>
                <w:kern w:val="0"/>
                <w:sz w:val="18"/>
                <w:szCs w:val="18"/>
              </w:rPr>
              <w:t>℃</w:t>
            </w:r>
            <w:r>
              <w:rPr>
                <w:rFonts w:hint="eastAsia"/>
                <w:kern w:val="0"/>
                <w:sz w:val="18"/>
                <w:szCs w:val="18"/>
              </w:rPr>
              <w:t>）</w:t>
            </w:r>
          </w:p>
        </w:tc>
        <w:tc>
          <w:tcPr>
            <w:tcW w:w="849" w:type="pct"/>
          </w:tcPr>
          <w:p>
            <w:pPr>
              <w:spacing w:line="240" w:lineRule="auto"/>
              <w:ind w:firstLine="360"/>
              <w:rPr>
                <w:kern w:val="0"/>
                <w:sz w:val="18"/>
                <w:szCs w:val="18"/>
              </w:rPr>
            </w:pPr>
            <w:r>
              <w:rPr>
                <w:rFonts w:hint="eastAsia"/>
                <w:kern w:val="0"/>
                <w:sz w:val="18"/>
                <w:szCs w:val="18"/>
              </w:rPr>
              <w:t>m</w:t>
            </w:r>
            <w:r>
              <w:rPr>
                <w:rFonts w:hint="eastAsia"/>
                <w:kern w:val="0"/>
                <w:sz w:val="18"/>
                <w:szCs w:val="18"/>
                <w:vertAlign w:val="superscript"/>
              </w:rPr>
              <w:t>3</w:t>
            </w:r>
            <w:r>
              <w:rPr>
                <w:rFonts w:hint="eastAsia"/>
                <w:kern w:val="0"/>
                <w:sz w:val="18"/>
                <w:szCs w:val="18"/>
              </w:rPr>
              <w:t>/h</w:t>
            </w:r>
          </w:p>
        </w:tc>
        <w:tc>
          <w:tcPr>
            <w:tcW w:w="1697" w:type="pct"/>
          </w:tcPr>
          <w:p>
            <w:pPr>
              <w:spacing w:line="240" w:lineRule="auto"/>
              <w:ind w:firstLine="360"/>
              <w:rPr>
                <w:kern w:val="0"/>
                <w:sz w:val="18"/>
                <w:szCs w:val="18"/>
              </w:rPr>
            </w:pPr>
            <w:r>
              <w:rPr>
                <w:rFonts w:hint="eastAsia" w:ascii="宋体" w:hAnsi="宋体"/>
                <w:kern w:val="0"/>
                <w:sz w:val="18"/>
                <w:szCs w:val="18"/>
              </w:rPr>
              <w:t>~</w:t>
            </w:r>
            <w:commentRangeStart w:id="0"/>
            <w:r>
              <w:rPr>
                <w:rFonts w:hint="eastAsia" w:ascii="宋体" w:hAnsi="宋体"/>
                <w:kern w:val="0"/>
                <w:sz w:val="18"/>
                <w:szCs w:val="18"/>
              </w:rPr>
              <w:t>5</w:t>
            </w:r>
            <w:r>
              <w:rPr>
                <w:rFonts w:hint="eastAsia"/>
                <w:kern w:val="0"/>
                <w:sz w:val="18"/>
                <w:szCs w:val="18"/>
              </w:rPr>
              <w:t>50000</w:t>
            </w:r>
            <w:commentRangeEnd w:id="0"/>
            <w:r>
              <w:rPr>
                <w:rStyle w:val="45"/>
              </w:rP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51" w:author="L1" w:date="2022-11-30T15:08:00Z"/>
        </w:trPr>
        <w:tc>
          <w:tcPr>
            <w:tcW w:w="551" w:type="pct"/>
          </w:tcPr>
          <w:p>
            <w:pPr>
              <w:spacing w:line="240" w:lineRule="auto"/>
              <w:ind w:firstLine="360"/>
              <w:jc w:val="center"/>
              <w:rPr>
                <w:ins w:id="752" w:author="L1" w:date="2022-11-30T15:08:00Z"/>
                <w:kern w:val="0"/>
                <w:sz w:val="18"/>
                <w:szCs w:val="18"/>
              </w:rPr>
            </w:pPr>
            <w:ins w:id="753" w:author="L1" w:date="2022-11-30T15:08:00Z">
              <w:r>
                <w:rPr>
                  <w:rFonts w:hint="eastAsia"/>
                  <w:kern w:val="0"/>
                  <w:sz w:val="18"/>
                  <w:szCs w:val="18"/>
                </w:rPr>
                <w:t>3</w:t>
              </w:r>
            </w:ins>
          </w:p>
        </w:tc>
        <w:tc>
          <w:tcPr>
            <w:tcW w:w="1901" w:type="pct"/>
            <w:gridSpan w:val="2"/>
          </w:tcPr>
          <w:p>
            <w:pPr>
              <w:spacing w:line="240" w:lineRule="auto"/>
              <w:ind w:firstLine="360"/>
              <w:jc w:val="left"/>
              <w:rPr>
                <w:ins w:id="754" w:author="L1" w:date="2022-11-30T15:08:00Z"/>
                <w:kern w:val="0"/>
                <w:sz w:val="18"/>
                <w:szCs w:val="18"/>
              </w:rPr>
            </w:pPr>
            <w:ins w:id="755" w:author="L1" w:date="2022-11-30T15:08:00Z">
              <w:r>
                <w:rPr>
                  <w:rFonts w:hint="eastAsia"/>
                  <w:kern w:val="0"/>
                  <w:sz w:val="18"/>
                  <w:szCs w:val="18"/>
                </w:rPr>
                <w:t>烟道总管压力</w:t>
              </w:r>
            </w:ins>
            <w:ins w:id="756" w:author="L1" w:date="2022-11-30T15:10:00Z">
              <w:r>
                <w:rPr>
                  <w:rFonts w:hint="eastAsia"/>
                  <w:kern w:val="0"/>
                  <w:sz w:val="18"/>
                  <w:szCs w:val="18"/>
                </w:rPr>
                <w:t>（进口界区处）</w:t>
              </w:r>
            </w:ins>
          </w:p>
        </w:tc>
        <w:tc>
          <w:tcPr>
            <w:tcW w:w="849" w:type="pct"/>
          </w:tcPr>
          <w:p>
            <w:pPr>
              <w:spacing w:line="240" w:lineRule="auto"/>
              <w:ind w:firstLine="360"/>
              <w:rPr>
                <w:ins w:id="757" w:author="L1" w:date="2022-11-30T15:08:00Z"/>
                <w:kern w:val="0"/>
                <w:sz w:val="18"/>
                <w:szCs w:val="18"/>
              </w:rPr>
            </w:pPr>
            <w:ins w:id="758" w:author="L1" w:date="2022-11-30T15:08:00Z">
              <w:r>
                <w:rPr>
                  <w:rFonts w:hint="eastAsia"/>
                  <w:kern w:val="0"/>
                  <w:sz w:val="18"/>
                  <w:szCs w:val="18"/>
                </w:rPr>
                <w:t>Pa</w:t>
              </w:r>
            </w:ins>
          </w:p>
        </w:tc>
        <w:tc>
          <w:tcPr>
            <w:tcW w:w="1697" w:type="pct"/>
          </w:tcPr>
          <w:p>
            <w:pPr>
              <w:spacing w:line="240" w:lineRule="auto"/>
              <w:ind w:firstLine="360"/>
              <w:rPr>
                <w:ins w:id="759" w:author="L1" w:date="2022-11-30T15:08:00Z"/>
                <w:rFonts w:ascii="宋体" w:hAnsi="宋体"/>
                <w:kern w:val="0"/>
                <w:sz w:val="18"/>
                <w:szCs w:val="18"/>
              </w:rPr>
            </w:pPr>
            <w:ins w:id="760" w:author="L1" w:date="2022-11-30T15:09:00Z">
              <w:r>
                <w:rPr>
                  <w:rFonts w:hint="eastAsia" w:ascii="宋体" w:hAnsi="宋体"/>
                  <w:kern w:val="0"/>
                  <w:sz w:val="18"/>
                  <w:szCs w:val="18"/>
                </w:rPr>
                <w:t>-</w:t>
              </w:r>
            </w:ins>
            <w:ins w:id="761" w:author="L1" w:date="2022-11-30T15:08:00Z">
              <w:r>
                <w:rPr>
                  <w:rFonts w:hint="eastAsia" w:ascii="宋体" w:hAnsi="宋体"/>
                  <w:kern w:val="0"/>
                  <w:sz w:val="18"/>
                  <w:szCs w:val="18"/>
                </w:rPr>
                <w:t>2000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4</w:t>
            </w:r>
          </w:p>
        </w:tc>
        <w:tc>
          <w:tcPr>
            <w:tcW w:w="882" w:type="pct"/>
            <w:vMerge w:val="restart"/>
            <w:tcBorders>
              <w:right w:val="single" w:color="auto" w:sz="4" w:space="0"/>
            </w:tcBorders>
          </w:tcPr>
          <w:p>
            <w:pPr>
              <w:spacing w:line="240" w:lineRule="auto"/>
              <w:ind w:left="1048" w:leftChars="399" w:hanging="90" w:hangingChars="50"/>
              <w:rPr>
                <w:kern w:val="0"/>
                <w:sz w:val="18"/>
                <w:szCs w:val="18"/>
              </w:rPr>
            </w:pPr>
          </w:p>
          <w:p>
            <w:pPr>
              <w:spacing w:line="240" w:lineRule="auto"/>
              <w:ind w:left="1048" w:leftChars="399" w:hanging="90" w:hangingChars="50"/>
              <w:rPr>
                <w:kern w:val="0"/>
                <w:sz w:val="18"/>
                <w:szCs w:val="18"/>
              </w:rPr>
            </w:pPr>
          </w:p>
          <w:p>
            <w:pPr>
              <w:spacing w:line="240" w:lineRule="auto"/>
              <w:ind w:firstLine="360"/>
              <w:rPr>
                <w:kern w:val="0"/>
                <w:sz w:val="18"/>
                <w:szCs w:val="18"/>
              </w:rPr>
            </w:pPr>
            <w:r>
              <w:rPr>
                <w:kern w:val="0"/>
                <w:sz w:val="18"/>
                <w:szCs w:val="18"/>
              </w:rPr>
              <w:t>烟</w:t>
            </w:r>
          </w:p>
          <w:p>
            <w:pPr>
              <w:spacing w:line="240" w:lineRule="auto"/>
              <w:ind w:firstLine="360"/>
              <w:rPr>
                <w:kern w:val="0"/>
                <w:sz w:val="18"/>
                <w:szCs w:val="18"/>
              </w:rPr>
            </w:pPr>
            <w:r>
              <w:rPr>
                <w:kern w:val="0"/>
                <w:sz w:val="18"/>
                <w:szCs w:val="18"/>
              </w:rPr>
              <w:t>气</w:t>
            </w:r>
          </w:p>
          <w:p>
            <w:pPr>
              <w:spacing w:line="240" w:lineRule="auto"/>
              <w:ind w:firstLine="360"/>
              <w:rPr>
                <w:kern w:val="0"/>
                <w:sz w:val="18"/>
                <w:szCs w:val="18"/>
              </w:rPr>
            </w:pPr>
            <w:r>
              <w:rPr>
                <w:kern w:val="0"/>
                <w:sz w:val="18"/>
                <w:szCs w:val="18"/>
              </w:rPr>
              <w:t>组</w:t>
            </w:r>
          </w:p>
          <w:p>
            <w:pPr>
              <w:spacing w:line="240" w:lineRule="auto"/>
              <w:ind w:firstLine="360"/>
              <w:rPr>
                <w:kern w:val="0"/>
                <w:sz w:val="18"/>
                <w:szCs w:val="18"/>
              </w:rPr>
            </w:pPr>
            <w:r>
              <w:rPr>
                <w:kern w:val="0"/>
                <w:sz w:val="18"/>
                <w:szCs w:val="18"/>
              </w:rPr>
              <w:t>分</w:t>
            </w:r>
          </w:p>
          <w:p>
            <w:pPr>
              <w:spacing w:line="240" w:lineRule="auto"/>
              <w:ind w:firstLine="360"/>
              <w:rPr>
                <w:kern w:val="0"/>
                <w:sz w:val="18"/>
                <w:szCs w:val="18"/>
              </w:rPr>
            </w:pPr>
            <w:r>
              <w:rPr>
                <w:kern w:val="0"/>
                <w:sz w:val="18"/>
                <w:szCs w:val="18"/>
              </w:rPr>
              <w:t>含</w:t>
            </w:r>
          </w:p>
          <w:p>
            <w:pPr>
              <w:spacing w:line="240" w:lineRule="auto"/>
              <w:ind w:firstLine="360"/>
              <w:rPr>
                <w:kern w:val="0"/>
                <w:sz w:val="18"/>
                <w:szCs w:val="18"/>
              </w:rPr>
            </w:pPr>
            <w:r>
              <w:rPr>
                <w:kern w:val="0"/>
                <w:sz w:val="18"/>
                <w:szCs w:val="18"/>
              </w:rPr>
              <w:t>量</w:t>
            </w: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SO</w:t>
            </w:r>
            <w:r>
              <w:rPr>
                <w:rFonts w:hint="eastAsia"/>
                <w:kern w:val="0"/>
                <w:sz w:val="18"/>
                <w:szCs w:val="18"/>
                <w:vertAlign w:val="subscript"/>
              </w:rPr>
              <w:t>2</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0" w:firstLineChars="0"/>
              <w:rPr>
                <w:kern w:val="0"/>
                <w:sz w:val="18"/>
                <w:szCs w:val="18"/>
              </w:rPr>
            </w:pPr>
            <w:r>
              <w:rPr>
                <w:rFonts w:hint="eastAsia"/>
                <w:kern w:val="0"/>
                <w:sz w:val="18"/>
                <w:szCs w:val="18"/>
              </w:rPr>
              <w:t>30%运行时间内高峰期平均5500；运行期平均2500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5</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kern w:val="0"/>
                <w:sz w:val="18"/>
                <w:szCs w:val="18"/>
              </w:rPr>
              <w:t>烟尘</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kern w:val="0"/>
                <w:sz w:val="18"/>
                <w:szCs w:val="18"/>
              </w:rPr>
            </w:pPr>
            <w:r>
              <w:rPr>
                <w:rFonts w:hint="eastAsia" w:ascii="宋体" w:hAnsi="宋体"/>
                <w:kern w:val="0"/>
                <w:sz w:val="18"/>
                <w:szCs w:val="18"/>
              </w:rPr>
              <w:t>&lt;3</w:t>
            </w:r>
            <w:r>
              <w:rPr>
                <w:rFonts w:hint="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6</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H</w:t>
            </w:r>
            <w:r>
              <w:rPr>
                <w:rFonts w:hint="eastAsia"/>
                <w:kern w:val="0"/>
                <w:sz w:val="18"/>
                <w:szCs w:val="18"/>
                <w:vertAlign w:val="subscript"/>
              </w:rPr>
              <w:t>2</w:t>
            </w:r>
            <w:r>
              <w:rPr>
                <w:rFonts w:hint="eastAsia"/>
                <w:kern w:val="0"/>
                <w:sz w:val="18"/>
                <w:szCs w:val="18"/>
              </w:rPr>
              <w:t>S</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rFonts w:ascii="宋体" w:hAnsi="宋体"/>
                <w:kern w:val="0"/>
                <w:sz w:val="18"/>
                <w:szCs w:val="18"/>
              </w:rPr>
            </w:pPr>
            <w:r>
              <w:rPr>
                <w:rFonts w:hint="eastAsia" w:ascii="宋体" w:hAnsi="宋体"/>
                <w:kern w:val="0"/>
                <w:sz w:val="18"/>
                <w:szCs w:val="18"/>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7</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O</w:t>
            </w:r>
            <w:r>
              <w:rPr>
                <w:rFonts w:hint="eastAsia"/>
                <w:kern w:val="0"/>
                <w:sz w:val="18"/>
                <w:szCs w:val="18"/>
                <w:vertAlign w:val="subscript"/>
              </w:rPr>
              <w:t>2</w:t>
            </w:r>
          </w:p>
        </w:tc>
        <w:tc>
          <w:tcPr>
            <w:tcW w:w="849" w:type="pct"/>
          </w:tcPr>
          <w:p>
            <w:pPr>
              <w:spacing w:line="240" w:lineRule="auto"/>
              <w:ind w:firstLine="360"/>
              <w:rPr>
                <w:kern w:val="0"/>
                <w:sz w:val="18"/>
                <w:szCs w:val="18"/>
              </w:rPr>
            </w:pPr>
            <w:r>
              <w:rPr>
                <w:rFonts w:hint="eastAsia"/>
                <w:kern w:val="0"/>
                <w:sz w:val="18"/>
                <w:szCs w:val="18"/>
              </w:rPr>
              <w:t>%</w:t>
            </w:r>
          </w:p>
        </w:tc>
        <w:tc>
          <w:tcPr>
            <w:tcW w:w="1697" w:type="pct"/>
          </w:tcPr>
          <w:p>
            <w:pPr>
              <w:spacing w:line="240" w:lineRule="auto"/>
              <w:ind w:firstLine="360"/>
              <w:rPr>
                <w:kern w:val="0"/>
                <w:sz w:val="18"/>
                <w:szCs w:val="18"/>
              </w:rPr>
            </w:pPr>
            <w:r>
              <w:rPr>
                <w:rFonts w:hint="eastAsia"/>
                <w:kern w:val="0"/>
                <w:sz w:val="18"/>
                <w:szCs w:val="18"/>
              </w:rPr>
              <w:t>16</w:t>
            </w:r>
            <w:r>
              <w:rPr>
                <w:rFonts w:hint="eastAsia" w:ascii="宋体" w:hAnsi="宋体"/>
                <w:kern w:val="0"/>
                <w:sz w:val="18"/>
                <w:szCs w:val="18"/>
              </w:rPr>
              <w:t>-</w:t>
            </w:r>
            <w:r>
              <w:rPr>
                <w:rFonts w:hint="eastAsia"/>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8</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kern w:val="0"/>
                <w:sz w:val="18"/>
                <w:szCs w:val="18"/>
              </w:rPr>
              <w:t>C</w:t>
            </w:r>
            <w:r>
              <w:rPr>
                <w:rFonts w:hint="eastAsia"/>
                <w:kern w:val="0"/>
                <w:sz w:val="18"/>
                <w:szCs w:val="18"/>
              </w:rPr>
              <w:t>O</w:t>
            </w:r>
            <w:r>
              <w:rPr>
                <w:rFonts w:hint="eastAsia"/>
                <w:kern w:val="0"/>
                <w:sz w:val="18"/>
                <w:szCs w:val="18"/>
                <w:vertAlign w:val="subscript"/>
              </w:rPr>
              <w:t>2</w:t>
            </w:r>
          </w:p>
        </w:tc>
        <w:tc>
          <w:tcPr>
            <w:tcW w:w="849" w:type="pct"/>
          </w:tcPr>
          <w:p>
            <w:pPr>
              <w:spacing w:line="240" w:lineRule="auto"/>
              <w:ind w:firstLine="360"/>
              <w:rPr>
                <w:kern w:val="0"/>
                <w:sz w:val="18"/>
                <w:szCs w:val="18"/>
              </w:rPr>
            </w:pPr>
            <w:r>
              <w:rPr>
                <w:rFonts w:hint="eastAsia"/>
                <w:kern w:val="0"/>
                <w:sz w:val="18"/>
                <w:szCs w:val="18"/>
              </w:rPr>
              <w:t>%</w:t>
            </w:r>
          </w:p>
        </w:tc>
        <w:tc>
          <w:tcPr>
            <w:tcW w:w="1697" w:type="pct"/>
          </w:tcPr>
          <w:p>
            <w:pPr>
              <w:spacing w:line="240" w:lineRule="auto"/>
              <w:ind w:firstLine="360"/>
              <w:rPr>
                <w:kern w:val="0"/>
                <w:sz w:val="18"/>
                <w:szCs w:val="18"/>
              </w:rPr>
            </w:pPr>
            <w:r>
              <w:rPr>
                <w:rFonts w:hint="eastAsia"/>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9</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H</w:t>
            </w:r>
            <w:r>
              <w:rPr>
                <w:rFonts w:hint="eastAsia"/>
                <w:kern w:val="0"/>
                <w:sz w:val="18"/>
                <w:szCs w:val="18"/>
                <w:vertAlign w:val="subscript"/>
              </w:rPr>
              <w:t>2</w:t>
            </w:r>
            <w:r>
              <w:rPr>
                <w:rFonts w:hint="eastAsia"/>
                <w:kern w:val="0"/>
                <w:sz w:val="18"/>
                <w:szCs w:val="18"/>
              </w:rPr>
              <w:t>O</w:t>
            </w:r>
          </w:p>
        </w:tc>
        <w:tc>
          <w:tcPr>
            <w:tcW w:w="849" w:type="pct"/>
          </w:tcPr>
          <w:p>
            <w:pPr>
              <w:spacing w:line="240" w:lineRule="auto"/>
              <w:ind w:firstLine="360"/>
              <w:rPr>
                <w:rFonts w:hint="eastAsia" w:eastAsia="宋体"/>
                <w:kern w:val="0"/>
                <w:sz w:val="18"/>
                <w:szCs w:val="18"/>
                <w:lang w:val="en-US" w:eastAsia="zh-CN"/>
              </w:rPr>
            </w:pPr>
            <w:ins w:id="762" w:author="夏景峰" w:date="2022-12-06T08:15:58Z">
              <w:r>
                <w:rPr>
                  <w:rFonts w:hint="eastAsia"/>
                  <w:kern w:val="0"/>
                  <w:sz w:val="18"/>
                  <w:szCs w:val="18"/>
                  <w:lang w:val="en-US" w:eastAsia="zh-CN"/>
                </w:rPr>
                <w:t>%</w:t>
              </w:r>
            </w:ins>
          </w:p>
        </w:tc>
        <w:tc>
          <w:tcPr>
            <w:tcW w:w="1697" w:type="pct"/>
          </w:tcPr>
          <w:p>
            <w:pPr>
              <w:spacing w:line="240" w:lineRule="auto"/>
              <w:ind w:firstLine="360"/>
              <w:rPr>
                <w:kern w:val="0"/>
                <w:sz w:val="18"/>
                <w:szCs w:val="18"/>
              </w:rPr>
            </w:pPr>
            <w:r>
              <w:rPr>
                <w:rFonts w:hint="eastAsia"/>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10</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CO</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kern w:val="0"/>
                <w:sz w:val="18"/>
                <w:szCs w:val="18"/>
              </w:rPr>
            </w:pPr>
            <w:r>
              <w:rPr>
                <w:rFonts w:hint="eastAsia"/>
                <w:kern w:val="0"/>
                <w:sz w:val="18"/>
                <w:szCs w:val="18"/>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11</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焦油</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kern w:val="0"/>
                <w:sz w:val="18"/>
                <w:szCs w:val="18"/>
              </w:rPr>
            </w:pPr>
            <w:r>
              <w:rPr>
                <w:kern w:val="0"/>
                <w:sz w:val="18"/>
                <w:szCs w:val="18"/>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12</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NO</w:t>
            </w:r>
            <w:r>
              <w:rPr>
                <w:rFonts w:hint="eastAsia"/>
                <w:kern w:val="0"/>
                <w:sz w:val="18"/>
                <w:szCs w:val="18"/>
                <w:vertAlign w:val="subscript"/>
              </w:rPr>
              <w:t>X</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kern w:val="0"/>
                <w:sz w:val="18"/>
                <w:szCs w:val="18"/>
              </w:rPr>
            </w:pPr>
            <w:r>
              <w:rPr>
                <w:kern w:val="0"/>
                <w:sz w:val="18"/>
                <w:szCs w:val="18"/>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vAlign w:val="top"/>
          </w:tcPr>
          <w:p>
            <w:pPr>
              <w:spacing w:line="240" w:lineRule="auto"/>
              <w:ind w:firstLine="360" w:firstLineChars="200"/>
              <w:jc w:val="center"/>
              <w:rPr>
                <w:rFonts w:ascii="Times New Roman" w:hAnsi="Times New Roman" w:eastAsia="宋体" w:cs="Times New Roman"/>
                <w:kern w:val="0"/>
                <w:sz w:val="18"/>
                <w:szCs w:val="18"/>
                <w:lang w:val="en-US" w:eastAsia="zh-CN" w:bidi="ar-SA"/>
              </w:rPr>
            </w:pPr>
            <w:r>
              <w:rPr>
                <w:rFonts w:hint="eastAsia"/>
                <w:kern w:val="0"/>
                <w:sz w:val="18"/>
                <w:szCs w:val="18"/>
              </w:rPr>
              <w:t>13</w:t>
            </w:r>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N</w:t>
            </w:r>
            <w:r>
              <w:rPr>
                <w:rFonts w:hint="eastAsia"/>
                <w:kern w:val="0"/>
                <w:sz w:val="18"/>
                <w:szCs w:val="18"/>
                <w:vertAlign w:val="subscript"/>
              </w:rPr>
              <w:t>2</w:t>
            </w:r>
          </w:p>
        </w:tc>
        <w:tc>
          <w:tcPr>
            <w:tcW w:w="849" w:type="pct"/>
          </w:tcPr>
          <w:p>
            <w:pPr>
              <w:spacing w:line="240" w:lineRule="auto"/>
              <w:ind w:firstLine="360"/>
              <w:rPr>
                <w:kern w:val="0"/>
                <w:sz w:val="18"/>
                <w:szCs w:val="18"/>
              </w:rPr>
            </w:pPr>
            <w:r>
              <w:rPr>
                <w:rFonts w:hint="eastAsia"/>
                <w:kern w:val="0"/>
                <w:sz w:val="18"/>
                <w:szCs w:val="18"/>
              </w:rPr>
              <w:t>%</w:t>
            </w:r>
          </w:p>
        </w:tc>
        <w:tc>
          <w:tcPr>
            <w:tcW w:w="1697" w:type="pct"/>
          </w:tcPr>
          <w:p>
            <w:pPr>
              <w:spacing w:line="240" w:lineRule="auto"/>
              <w:ind w:firstLine="360"/>
              <w:rPr>
                <w:kern w:val="0"/>
                <w:sz w:val="18"/>
                <w:szCs w:val="18"/>
              </w:rPr>
            </w:pPr>
            <w:r>
              <w:rPr>
                <w:rFonts w:hint="eastAsia"/>
                <w:kern w:val="0"/>
                <w:sz w:val="18"/>
                <w:szCs w:val="18"/>
              </w:rPr>
              <w:t>72-78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pct"/>
          </w:tcPr>
          <w:p>
            <w:pPr>
              <w:spacing w:line="240" w:lineRule="auto"/>
              <w:ind w:firstLine="360"/>
              <w:jc w:val="center"/>
              <w:rPr>
                <w:rFonts w:hint="default"/>
                <w:kern w:val="0"/>
                <w:sz w:val="18"/>
                <w:szCs w:val="18"/>
                <w:lang w:val="en-US"/>
              </w:rPr>
            </w:pPr>
            <w:ins w:id="763" w:author="夏景峰" w:date="2022-12-06T08:15:48Z">
              <w:r>
                <w:rPr>
                  <w:rFonts w:hint="eastAsia"/>
                  <w:kern w:val="0"/>
                  <w:sz w:val="18"/>
                  <w:szCs w:val="18"/>
                  <w:lang w:val="en-US" w:eastAsia="zh-CN"/>
                </w:rPr>
                <w:t>14</w:t>
              </w:r>
            </w:ins>
            <w:del w:id="764" w:author="夏景峰" w:date="2022-12-06T08:15:48Z">
              <w:r>
                <w:rPr>
                  <w:rFonts w:hint="default"/>
                  <w:kern w:val="0"/>
                  <w:sz w:val="18"/>
                  <w:szCs w:val="18"/>
                  <w:lang w:val="en-US"/>
                </w:rPr>
                <w:delText>13</w:delText>
              </w:r>
            </w:del>
          </w:p>
        </w:tc>
        <w:tc>
          <w:tcPr>
            <w:tcW w:w="882" w:type="pct"/>
            <w:vMerge w:val="continue"/>
            <w:tcBorders>
              <w:right w:val="single" w:color="auto" w:sz="4" w:space="0"/>
            </w:tcBorders>
          </w:tcPr>
          <w:p>
            <w:pPr>
              <w:spacing w:line="240" w:lineRule="auto"/>
              <w:ind w:firstLine="360"/>
              <w:rPr>
                <w:kern w:val="0"/>
                <w:sz w:val="18"/>
                <w:szCs w:val="18"/>
              </w:rPr>
            </w:pPr>
          </w:p>
        </w:tc>
        <w:tc>
          <w:tcPr>
            <w:tcW w:w="1018" w:type="pct"/>
            <w:tcBorders>
              <w:left w:val="single" w:color="auto" w:sz="4" w:space="0"/>
            </w:tcBorders>
          </w:tcPr>
          <w:p>
            <w:pPr>
              <w:spacing w:line="240" w:lineRule="auto"/>
              <w:ind w:firstLine="360"/>
              <w:jc w:val="left"/>
              <w:rPr>
                <w:kern w:val="0"/>
                <w:sz w:val="18"/>
                <w:szCs w:val="18"/>
              </w:rPr>
            </w:pPr>
            <w:r>
              <w:rPr>
                <w:rFonts w:hint="eastAsia"/>
                <w:kern w:val="0"/>
                <w:sz w:val="18"/>
                <w:szCs w:val="18"/>
              </w:rPr>
              <w:t>HCL、HF等</w:t>
            </w:r>
          </w:p>
        </w:tc>
        <w:tc>
          <w:tcPr>
            <w:tcW w:w="849" w:type="pct"/>
          </w:tcPr>
          <w:p>
            <w:pPr>
              <w:spacing w:line="240" w:lineRule="auto"/>
              <w:ind w:firstLine="360"/>
              <w:rPr>
                <w:kern w:val="0"/>
                <w:sz w:val="18"/>
                <w:szCs w:val="18"/>
              </w:rPr>
            </w:pPr>
            <w:r>
              <w:rPr>
                <w:rFonts w:hint="eastAsia"/>
                <w:kern w:val="0"/>
                <w:sz w:val="18"/>
                <w:szCs w:val="18"/>
              </w:rPr>
              <w:t>mg/Nm</w:t>
            </w:r>
            <w:r>
              <w:rPr>
                <w:rFonts w:hint="eastAsia"/>
                <w:kern w:val="0"/>
                <w:sz w:val="18"/>
                <w:szCs w:val="18"/>
                <w:vertAlign w:val="superscript"/>
              </w:rPr>
              <w:t>3</w:t>
            </w:r>
          </w:p>
        </w:tc>
        <w:tc>
          <w:tcPr>
            <w:tcW w:w="1697" w:type="pct"/>
          </w:tcPr>
          <w:p>
            <w:pPr>
              <w:spacing w:line="240" w:lineRule="auto"/>
              <w:ind w:firstLine="360"/>
              <w:rPr>
                <w:kern w:val="0"/>
                <w:sz w:val="18"/>
                <w:szCs w:val="18"/>
              </w:rPr>
            </w:pPr>
            <w:r>
              <w:rPr>
                <w:rFonts w:hint="eastAsia"/>
                <w:kern w:val="0"/>
                <w:sz w:val="18"/>
                <w:szCs w:val="18"/>
              </w:rPr>
              <w:t>少量</w:t>
            </w:r>
          </w:p>
        </w:tc>
      </w:tr>
    </w:tbl>
    <w:p>
      <w:pPr>
        <w:pStyle w:val="4"/>
        <w:numPr>
          <w:ilvl w:val="0"/>
          <w:numId w:val="0"/>
        </w:numPr>
        <w:spacing w:before="163" w:after="163"/>
        <w:ind w:left="576" w:hanging="576"/>
      </w:pPr>
      <w:ins w:id="765" w:author="L1" w:date="2022-11-30T17:36:00Z">
        <w:bookmarkStart w:id="63" w:name="_Toc67663769"/>
        <w:bookmarkStart w:id="64" w:name="_Toc67735432"/>
        <w:bookmarkStart w:id="65" w:name="_Toc67667673"/>
        <w:bookmarkStart w:id="66" w:name="_Toc100647296"/>
        <w:bookmarkStart w:id="67" w:name="_Toc67735415"/>
        <w:bookmarkStart w:id="68" w:name="_Toc67667915"/>
        <w:bookmarkStart w:id="69" w:name="_Toc24455"/>
        <w:r>
          <w:rPr>
            <w:rFonts w:hint="eastAsia"/>
          </w:rPr>
          <w:t>4.4</w:t>
        </w:r>
      </w:ins>
      <w:r>
        <w:rPr>
          <w:rFonts w:hint="eastAsia"/>
        </w:rPr>
        <w:t>达标排放要求</w:t>
      </w:r>
      <w:bookmarkEnd w:id="63"/>
      <w:bookmarkEnd w:id="64"/>
      <w:bookmarkEnd w:id="65"/>
      <w:bookmarkEnd w:id="66"/>
      <w:bookmarkEnd w:id="67"/>
      <w:bookmarkEnd w:id="68"/>
      <w:bookmarkEnd w:id="69"/>
    </w:p>
    <w:p>
      <w:pPr>
        <w:pStyle w:val="15"/>
        <w:ind w:firstLine="0" w:firstLineChars="0"/>
        <w:jc w:val="center"/>
      </w:pPr>
      <w:r>
        <w:t>表</w:t>
      </w:r>
      <w:r>
        <w:fldChar w:fldCharType="begin"/>
      </w:r>
      <w:r>
        <w:instrText xml:space="preserve"> SEQ 表 \* ARABIC </w:instrText>
      </w:r>
      <w:r>
        <w:fldChar w:fldCharType="separate"/>
      </w:r>
      <w:r>
        <w:t>2</w:t>
      </w:r>
      <w:r>
        <w:fldChar w:fldCharType="end"/>
      </w:r>
      <w:r>
        <w:rPr>
          <w:rFonts w:hint="eastAsia"/>
        </w:rPr>
        <w:t>达标排放要求</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4817"/>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b/>
                <w:bCs/>
                <w:kern w:val="0"/>
                <w:sz w:val="21"/>
              </w:rPr>
            </w:pPr>
            <w:r>
              <w:rPr>
                <w:rFonts w:hint="eastAsia" w:ascii="Times" w:hAnsi="Times" w:cs="宋体"/>
                <w:b/>
                <w:bCs/>
                <w:kern w:val="0"/>
                <w:sz w:val="21"/>
              </w:rPr>
              <w:t>序号</w:t>
            </w:r>
          </w:p>
        </w:tc>
        <w:tc>
          <w:tcPr>
            <w:tcW w:w="2416" w:type="pct"/>
            <w:vAlign w:val="center"/>
          </w:tcPr>
          <w:p>
            <w:pPr>
              <w:widowControl/>
              <w:spacing w:line="240" w:lineRule="auto"/>
              <w:ind w:firstLine="0" w:firstLineChars="0"/>
              <w:jc w:val="center"/>
              <w:rPr>
                <w:rFonts w:ascii="Times" w:hAnsi="Times" w:cs="宋体"/>
                <w:b/>
                <w:bCs/>
                <w:kern w:val="0"/>
                <w:sz w:val="21"/>
              </w:rPr>
            </w:pPr>
            <w:r>
              <w:rPr>
                <w:rFonts w:hint="eastAsia" w:ascii="Times" w:hAnsi="Times" w:cs="宋体"/>
                <w:b/>
                <w:bCs/>
                <w:kern w:val="0"/>
                <w:sz w:val="21"/>
              </w:rPr>
              <w:t>项目</w:t>
            </w:r>
          </w:p>
        </w:tc>
        <w:tc>
          <w:tcPr>
            <w:tcW w:w="1989" w:type="pct"/>
            <w:vAlign w:val="center"/>
          </w:tcPr>
          <w:p>
            <w:pPr>
              <w:widowControl/>
              <w:spacing w:line="240" w:lineRule="auto"/>
              <w:ind w:firstLine="0" w:firstLineChars="0"/>
              <w:jc w:val="center"/>
              <w:rPr>
                <w:rFonts w:ascii="Times" w:hAnsi="Times" w:cs="宋体"/>
                <w:b/>
                <w:bCs/>
                <w:kern w:val="0"/>
                <w:sz w:val="21"/>
              </w:rPr>
            </w:pPr>
            <w:r>
              <w:rPr>
                <w:rFonts w:hint="eastAsia" w:ascii="Times" w:hAnsi="Times" w:cs="宋体"/>
                <w:b/>
                <w:bCs/>
                <w:kern w:val="0"/>
                <w:sz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kern w:val="0"/>
                <w:sz w:val="21"/>
              </w:rPr>
            </w:pPr>
            <w:r>
              <w:rPr>
                <w:rFonts w:ascii="Times" w:hAnsi="Times" w:cs="宋体"/>
                <w:kern w:val="0"/>
                <w:sz w:val="21"/>
              </w:rPr>
              <w:t>1</w:t>
            </w:r>
          </w:p>
        </w:tc>
        <w:tc>
          <w:tcPr>
            <w:tcW w:w="2416"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SO</w:t>
            </w:r>
            <w:r>
              <w:rPr>
                <w:rFonts w:hint="eastAsia" w:ascii="Times" w:hAnsi="Times" w:cs="宋体"/>
                <w:kern w:val="0"/>
                <w:sz w:val="21"/>
                <w:vertAlign w:val="subscript"/>
              </w:rPr>
              <w:t>2</w:t>
            </w:r>
          </w:p>
        </w:tc>
        <w:tc>
          <w:tcPr>
            <w:tcW w:w="1989"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≤35 mg/</w:t>
            </w:r>
            <w:r>
              <w:rPr>
                <w:rFonts w:ascii="Times" w:hAnsi="Times" w:cs="宋体"/>
                <w:kern w:val="0"/>
                <w:sz w:val="21"/>
              </w:rPr>
              <w:t>N</w:t>
            </w:r>
            <w:r>
              <w:rPr>
                <w:rFonts w:hint="eastAsia" w:ascii="Times" w:hAnsi="Times" w:cs="宋体"/>
                <w:kern w:val="0"/>
                <w:sz w:val="21"/>
              </w:rPr>
              <w:t>m</w:t>
            </w:r>
            <w:r>
              <w:rPr>
                <w:rFonts w:hint="eastAsia" w:ascii="Times" w:hAnsi="Times" w:cs="宋体"/>
                <w:kern w:val="0"/>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2</w:t>
            </w:r>
          </w:p>
        </w:tc>
        <w:tc>
          <w:tcPr>
            <w:tcW w:w="2416"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雾滴</w:t>
            </w:r>
          </w:p>
        </w:tc>
        <w:tc>
          <w:tcPr>
            <w:tcW w:w="1989"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≤5</w:t>
            </w:r>
            <w:r>
              <w:rPr>
                <w:rFonts w:ascii="Times" w:hAnsi="Times" w:cs="宋体"/>
                <w:kern w:val="0"/>
                <w:sz w:val="21"/>
              </w:rPr>
              <w:t>0</w:t>
            </w:r>
            <w:r>
              <w:rPr>
                <w:rFonts w:hint="eastAsia" w:ascii="Times" w:hAnsi="Times" w:cs="宋体"/>
                <w:kern w:val="0"/>
                <w:sz w:val="21"/>
              </w:rPr>
              <w:t xml:space="preserve"> mg/</w:t>
            </w:r>
            <w:r>
              <w:rPr>
                <w:rFonts w:ascii="Times" w:hAnsi="Times" w:cs="宋体"/>
                <w:kern w:val="0"/>
                <w:sz w:val="21"/>
              </w:rPr>
              <w:t>N</w:t>
            </w:r>
            <w:r>
              <w:rPr>
                <w:rFonts w:hint="eastAsia" w:ascii="Times" w:hAnsi="Times" w:cs="宋体"/>
                <w:kern w:val="0"/>
                <w:sz w:val="21"/>
              </w:rPr>
              <w:t>m</w:t>
            </w:r>
            <w:r>
              <w:rPr>
                <w:rFonts w:hint="eastAsia" w:ascii="Times" w:hAnsi="Times" w:cs="宋体"/>
                <w:kern w:val="0"/>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3</w:t>
            </w:r>
          </w:p>
        </w:tc>
        <w:tc>
          <w:tcPr>
            <w:tcW w:w="2416"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尘</w:t>
            </w:r>
          </w:p>
        </w:tc>
        <w:tc>
          <w:tcPr>
            <w:tcW w:w="1989"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≤10mg/</w:t>
            </w:r>
            <w:r>
              <w:rPr>
                <w:rFonts w:ascii="Times" w:hAnsi="Times" w:cs="宋体"/>
                <w:kern w:val="0"/>
                <w:sz w:val="21"/>
              </w:rPr>
              <w:t>N</w:t>
            </w:r>
            <w:r>
              <w:rPr>
                <w:rFonts w:hint="eastAsia" w:ascii="Times" w:hAnsi="Times" w:cs="宋体"/>
                <w:kern w:val="0"/>
                <w:sz w:val="21"/>
              </w:rPr>
              <w:t>m</w:t>
            </w:r>
            <w:r>
              <w:rPr>
                <w:rFonts w:hint="eastAsia" w:ascii="Times" w:hAnsi="Times" w:cs="宋体"/>
                <w:kern w:val="0"/>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4</w:t>
            </w:r>
          </w:p>
        </w:tc>
        <w:tc>
          <w:tcPr>
            <w:tcW w:w="2416"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废水</w:t>
            </w:r>
          </w:p>
        </w:tc>
        <w:tc>
          <w:tcPr>
            <w:tcW w:w="1989" w:type="pct"/>
            <w:vAlign w:val="center"/>
          </w:tcPr>
          <w:p>
            <w:pPr>
              <w:widowControl/>
              <w:spacing w:line="240" w:lineRule="auto"/>
              <w:ind w:firstLine="0" w:firstLineChars="0"/>
              <w:jc w:val="center"/>
              <w:rPr>
                <w:rFonts w:ascii="Times" w:hAnsi="Times" w:cs="宋体"/>
                <w:kern w:val="0"/>
                <w:sz w:val="21"/>
              </w:rPr>
            </w:pPr>
            <w:ins w:id="766" w:author="夏景峰" w:date="2022-12-01T13:37:08Z">
              <w:r>
                <w:rPr>
                  <w:rFonts w:hint="eastAsia" w:ascii="Times" w:hAnsi="Times" w:cs="宋体"/>
                  <w:kern w:val="0"/>
                  <w:sz w:val="21"/>
                  <w:lang w:val="en-US" w:eastAsia="zh-CN"/>
                </w:rPr>
                <w:t>三</w:t>
              </w:r>
            </w:ins>
            <w:del w:id="767" w:author="夏景峰" w:date="2022-12-01T13:37:07Z">
              <w:commentRangeStart w:id="1"/>
              <w:r>
                <w:rPr>
                  <w:rFonts w:hint="eastAsia" w:ascii="Times" w:hAnsi="Times" w:cs="宋体"/>
                  <w:kern w:val="0"/>
                  <w:sz w:val="21"/>
                </w:rPr>
                <w:delText>二</w:delText>
              </w:r>
            </w:del>
            <w:r>
              <w:rPr>
                <w:rFonts w:hint="eastAsia" w:ascii="Times" w:hAnsi="Times" w:cs="宋体"/>
                <w:kern w:val="0"/>
                <w:sz w:val="21"/>
              </w:rPr>
              <w:t>级</w:t>
            </w:r>
            <w:commentRangeEnd w:id="1"/>
            <w:r>
              <w:rPr>
                <w:rStyle w:val="45"/>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5"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5</w:t>
            </w:r>
          </w:p>
        </w:tc>
        <w:tc>
          <w:tcPr>
            <w:tcW w:w="2416"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副产物</w:t>
            </w:r>
          </w:p>
        </w:tc>
        <w:tc>
          <w:tcPr>
            <w:tcW w:w="1989" w:type="pct"/>
            <w:vAlign w:val="center"/>
          </w:tcPr>
          <w:p>
            <w:pPr>
              <w:widowControl/>
              <w:spacing w:line="240" w:lineRule="auto"/>
              <w:ind w:firstLine="0" w:firstLineChars="0"/>
              <w:jc w:val="center"/>
              <w:rPr>
                <w:rFonts w:ascii="Times" w:hAnsi="Times" w:cs="宋体"/>
                <w:kern w:val="0"/>
                <w:sz w:val="21"/>
              </w:rPr>
            </w:pPr>
            <w:r>
              <w:rPr>
                <w:rFonts w:hint="eastAsia" w:ascii="Times" w:hAnsi="Times" w:cs="宋体"/>
                <w:kern w:val="0"/>
                <w:sz w:val="21"/>
              </w:rPr>
              <w:t>含水</w:t>
            </w:r>
            <w:r>
              <w:rPr>
                <w:rFonts w:hint="eastAsia" w:ascii="宋体" w:hAnsi="宋体" w:cs="宋体"/>
                <w:kern w:val="0"/>
                <w:sz w:val="21"/>
              </w:rPr>
              <w:t>&lt;</w:t>
            </w:r>
            <w:r>
              <w:rPr>
                <w:rFonts w:hint="eastAsia" w:ascii="Times" w:hAnsi="Times" w:cs="宋体"/>
                <w:kern w:val="0"/>
                <w:sz w:val="21"/>
              </w:rPr>
              <w:t>15%的石膏</w:t>
            </w:r>
          </w:p>
        </w:tc>
      </w:tr>
    </w:tbl>
    <w:p>
      <w:pPr>
        <w:pStyle w:val="3"/>
      </w:pPr>
      <w:bookmarkStart w:id="70" w:name="_Toc67735433"/>
      <w:bookmarkStart w:id="71" w:name="_Toc67663770"/>
      <w:bookmarkStart w:id="72" w:name="_Toc100647297"/>
      <w:bookmarkStart w:id="73" w:name="_Toc67735416"/>
      <w:bookmarkStart w:id="74" w:name="_Toc67667916"/>
      <w:bookmarkStart w:id="75" w:name="_Toc67667674"/>
      <w:bookmarkStart w:id="76" w:name="_Toc13697"/>
      <w:r>
        <w:rPr>
          <w:rFonts w:hint="eastAsia"/>
        </w:rPr>
        <w:t>技术要求</w:t>
      </w:r>
      <w:bookmarkEnd w:id="70"/>
      <w:bookmarkEnd w:id="71"/>
      <w:bookmarkEnd w:id="72"/>
      <w:bookmarkEnd w:id="73"/>
      <w:bookmarkEnd w:id="74"/>
      <w:bookmarkEnd w:id="75"/>
      <w:bookmarkEnd w:id="76"/>
    </w:p>
    <w:p>
      <w:pPr>
        <w:pStyle w:val="4"/>
        <w:spacing w:before="163" w:after="163"/>
        <w:rPr>
          <w:ins w:id="768" w:author="L1" w:date="2022-11-30T11:25:00Z"/>
        </w:rPr>
      </w:pPr>
      <w:ins w:id="769" w:author="L1" w:date="2022-11-30T11:25:00Z">
        <w:bookmarkStart w:id="77" w:name="_Toc18995"/>
        <w:r>
          <w:rPr>
            <w:rFonts w:hint="eastAsia"/>
          </w:rPr>
          <w:t>执行标准</w:t>
        </w:r>
        <w:bookmarkEnd w:id="77"/>
      </w:ins>
    </w:p>
    <w:p>
      <w:pPr>
        <w:ind w:firstLine="0" w:firstLineChars="0"/>
      </w:pPr>
      <w:ins w:id="770" w:author="L1" w:date="2022-11-30T11:26:00Z">
        <w:r>
          <w:rPr>
            <w:rFonts w:hint="eastAsia"/>
          </w:rPr>
          <w:t xml:space="preserve">    本项目脱硫及废水处理装置的设计、制造、安装、调试、试运行等</w:t>
        </w:r>
      </w:ins>
      <w:ins w:id="771" w:author="L1" w:date="2022-11-30T11:33:00Z">
        <w:r>
          <w:rPr>
            <w:rFonts w:hint="eastAsia"/>
          </w:rPr>
          <w:t>应</w:t>
        </w:r>
      </w:ins>
      <w:ins w:id="772" w:author="L1" w:date="2022-11-30T11:27:00Z">
        <w:r>
          <w:rPr>
            <w:rFonts w:hint="eastAsia"/>
          </w:rPr>
          <w:t>符合</w:t>
        </w:r>
      </w:ins>
      <w:ins w:id="773" w:author="L1" w:date="2022-11-30T11:33:00Z">
        <w:r>
          <w:rPr>
            <w:rFonts w:hint="eastAsia"/>
          </w:rPr>
          <w:t>并不限于以下</w:t>
        </w:r>
      </w:ins>
      <w:ins w:id="774" w:author="L1" w:date="2022-11-30T11:27:00Z">
        <w:r>
          <w:rPr>
            <w:rFonts w:hint="eastAsia"/>
          </w:rPr>
          <w:t>相关现象法律及规范：</w:t>
        </w:r>
      </w:ins>
    </w:p>
    <w:p>
      <w:pPr>
        <w:ind w:firstLine="480"/>
        <w:rPr>
          <w:ins w:id="775" w:author="L1" w:date="2022-11-30T11:28:00Z"/>
          <w:szCs w:val="24"/>
        </w:rPr>
      </w:pPr>
      <w:ins w:id="776" w:author="L1" w:date="2022-11-30T11:28:00Z">
        <w:r>
          <w:rPr>
            <w:rFonts w:hint="eastAsia"/>
            <w:szCs w:val="24"/>
          </w:rPr>
          <w:t>《中华人民共和国环境保护法》</w:t>
        </w:r>
      </w:ins>
      <w:ins w:id="777" w:author="L1" w:date="2022-11-30T11:35:00Z">
        <w:r>
          <w:rPr>
            <w:rFonts w:hint="eastAsia"/>
            <w:szCs w:val="24"/>
          </w:rPr>
          <w:t>2014年4月24日修订</w:t>
        </w:r>
      </w:ins>
    </w:p>
    <w:p>
      <w:pPr>
        <w:ind w:left="426" w:firstLine="0" w:firstLineChars="0"/>
        <w:rPr>
          <w:ins w:id="778" w:author="L1" w:date="2022-11-30T14:10:00Z"/>
          <w:szCs w:val="24"/>
        </w:rPr>
      </w:pPr>
      <w:ins w:id="779" w:author="L1" w:date="2022-11-30T11:28:00Z">
        <w:r>
          <w:rPr>
            <w:rFonts w:hint="eastAsia"/>
            <w:szCs w:val="24"/>
          </w:rPr>
          <w:t>《中华人民共和</w:t>
        </w:r>
      </w:ins>
      <w:ins w:id="780" w:author="L1" w:date="2022-11-30T11:35:00Z">
        <w:r>
          <w:rPr>
            <w:rFonts w:hint="eastAsia"/>
            <w:szCs w:val="24"/>
          </w:rPr>
          <w:t>国</w:t>
        </w:r>
      </w:ins>
      <w:ins w:id="781" w:author="L1" w:date="2022-11-30T11:28:00Z">
        <w:r>
          <w:rPr>
            <w:rFonts w:hint="eastAsia"/>
            <w:szCs w:val="24"/>
          </w:rPr>
          <w:t>大气污染防治法》</w:t>
        </w:r>
      </w:ins>
      <w:ins w:id="782" w:author="L1" w:date="2022-11-30T11:36:00Z">
        <w:r>
          <w:rPr>
            <w:rFonts w:hint="eastAsia"/>
            <w:szCs w:val="24"/>
          </w:rPr>
          <w:t>2018年10月26日修订</w:t>
        </w:r>
      </w:ins>
    </w:p>
    <w:p>
      <w:pPr>
        <w:ind w:left="426" w:firstLine="0" w:firstLineChars="0"/>
        <w:rPr>
          <w:ins w:id="783" w:author="L1" w:date="2022-11-30T14:08:00Z"/>
          <w:szCs w:val="24"/>
        </w:rPr>
      </w:pPr>
      <w:ins w:id="784" w:author="L1" w:date="2022-11-30T14:10:00Z">
        <w:r>
          <w:rPr>
            <w:szCs w:val="24"/>
          </w:rPr>
          <w:t>《中华人民共和国安全生产法》</w:t>
        </w:r>
      </w:ins>
      <w:ins w:id="785" w:author="L1" w:date="2022-11-30T14:12:00Z">
        <w:r>
          <w:rPr>
            <w:rFonts w:hint="eastAsia"/>
            <w:szCs w:val="24"/>
          </w:rPr>
          <w:t>2021年6月10日修正</w:t>
        </w:r>
      </w:ins>
    </w:p>
    <w:p>
      <w:pPr>
        <w:ind w:left="426" w:firstLine="0" w:firstLineChars="0"/>
        <w:rPr>
          <w:ins w:id="786" w:author="L1" w:date="2022-11-30T14:08:00Z"/>
          <w:szCs w:val="24"/>
        </w:rPr>
      </w:pPr>
      <w:ins w:id="787" w:author="L1" w:date="2022-11-30T14:08:00Z">
        <w:r>
          <w:rPr>
            <w:szCs w:val="24"/>
          </w:rPr>
          <w:t>《建设项目环境保护管理条例》</w:t>
        </w:r>
      </w:ins>
      <w:ins w:id="788" w:author="L1" w:date="2022-11-30T14:09:00Z">
        <w:r>
          <w:rPr>
            <w:rFonts w:hint="eastAsia"/>
            <w:szCs w:val="24"/>
          </w:rPr>
          <w:t>2017年7月16日修订</w:t>
        </w:r>
      </w:ins>
    </w:p>
    <w:p>
      <w:pPr>
        <w:ind w:left="426" w:firstLine="0" w:firstLineChars="0"/>
        <w:rPr>
          <w:ins w:id="789" w:author="L1" w:date="2022-11-30T13:32:00Z"/>
          <w:szCs w:val="24"/>
        </w:rPr>
      </w:pPr>
      <w:ins w:id="790" w:author="L1" w:date="2022-11-30T13:32:00Z">
        <w:r>
          <w:rPr>
            <w:rFonts w:hint="eastAsia"/>
            <w:szCs w:val="24"/>
          </w:rPr>
          <w:t>《工业企业设计卫生标准》GBZ 1-2010</w:t>
        </w:r>
      </w:ins>
    </w:p>
    <w:p>
      <w:pPr>
        <w:ind w:left="426" w:firstLine="0" w:firstLineChars="0"/>
        <w:rPr>
          <w:ins w:id="791" w:author="L1" w:date="2022-11-30T13:33:00Z"/>
          <w:szCs w:val="24"/>
        </w:rPr>
      </w:pPr>
      <w:ins w:id="792" w:author="L1" w:date="2022-11-30T13:33:00Z">
        <w:r>
          <w:rPr>
            <w:rFonts w:hint="eastAsia"/>
            <w:szCs w:val="24"/>
          </w:rPr>
          <w:t>《</w:t>
        </w:r>
      </w:ins>
      <w:ins w:id="793" w:author="L1" w:date="2022-11-30T13:32:00Z">
        <w:r>
          <w:rPr>
            <w:rFonts w:hint="eastAsia"/>
            <w:szCs w:val="24"/>
          </w:rPr>
          <w:t>工作场所有害</w:t>
        </w:r>
      </w:ins>
      <w:ins w:id="794" w:author="L1" w:date="2022-11-30T13:33:00Z">
        <w:r>
          <w:rPr>
            <w:rFonts w:hint="eastAsia"/>
            <w:szCs w:val="24"/>
          </w:rPr>
          <w:t>因素接触限值》 GBZ- 2-2010</w:t>
        </w:r>
      </w:ins>
    </w:p>
    <w:p>
      <w:pPr>
        <w:ind w:left="426" w:firstLine="0" w:firstLineChars="0"/>
        <w:rPr>
          <w:ins w:id="795" w:author="L1" w:date="2022-11-30T13:42:00Z"/>
          <w:szCs w:val="24"/>
        </w:rPr>
      </w:pPr>
      <w:ins w:id="796" w:author="L1" w:date="2022-11-30T13:34:00Z">
        <w:r>
          <w:rPr>
            <w:rFonts w:hint="eastAsia"/>
            <w:szCs w:val="24"/>
          </w:rPr>
          <w:t>《工业企业厂界</w:t>
        </w:r>
      </w:ins>
      <w:ins w:id="797" w:author="L1" w:date="2022-11-30T13:35:00Z">
        <w:r>
          <w:rPr>
            <w:rFonts w:hint="eastAsia"/>
            <w:szCs w:val="24"/>
          </w:rPr>
          <w:t>环境</w:t>
        </w:r>
      </w:ins>
      <w:ins w:id="798" w:author="L1" w:date="2022-11-30T13:34:00Z">
        <w:r>
          <w:rPr>
            <w:rFonts w:hint="eastAsia"/>
            <w:szCs w:val="24"/>
          </w:rPr>
          <w:t>噪声排放标准》</w:t>
        </w:r>
      </w:ins>
      <w:ins w:id="799" w:author="L1" w:date="2022-11-30T13:35:00Z">
        <w:r>
          <w:rPr>
            <w:rFonts w:hint="eastAsia"/>
            <w:szCs w:val="24"/>
          </w:rPr>
          <w:t>GB 12348-2008</w:t>
        </w:r>
      </w:ins>
    </w:p>
    <w:p>
      <w:pPr>
        <w:ind w:left="426" w:firstLine="0" w:firstLineChars="0"/>
        <w:rPr>
          <w:ins w:id="800" w:author="L1" w:date="2022-11-30T14:28:00Z"/>
          <w:szCs w:val="24"/>
        </w:rPr>
      </w:pPr>
      <w:ins w:id="801" w:author="L1" w:date="2022-11-30T13:42:00Z">
        <w:r>
          <w:rPr>
            <w:rFonts w:hint="eastAsia"/>
            <w:szCs w:val="24"/>
          </w:rPr>
          <w:t>《</w:t>
        </w:r>
      </w:ins>
      <w:ins w:id="802" w:author="L1" w:date="2022-11-30T13:45:00Z">
        <w:r>
          <w:rPr>
            <w:rFonts w:hint="eastAsia"/>
            <w:szCs w:val="24"/>
          </w:rPr>
          <w:t>污水综合排放标准》 GB</w:t>
        </w:r>
      </w:ins>
      <w:ins w:id="803" w:author="L1" w:date="2022-11-30T13:49:00Z">
        <w:r>
          <w:rPr>
            <w:rFonts w:hint="eastAsia"/>
            <w:szCs w:val="24"/>
          </w:rPr>
          <w:t xml:space="preserve"> </w:t>
        </w:r>
      </w:ins>
      <w:ins w:id="804" w:author="L1" w:date="2022-11-30T13:45:00Z">
        <w:r>
          <w:rPr>
            <w:rFonts w:hint="eastAsia"/>
            <w:szCs w:val="24"/>
          </w:rPr>
          <w:t>8978-1996</w:t>
        </w:r>
      </w:ins>
    </w:p>
    <w:p>
      <w:pPr>
        <w:ind w:left="426" w:firstLine="0" w:firstLineChars="0"/>
        <w:rPr>
          <w:ins w:id="805" w:author="L1" w:date="2022-11-30T14:28:00Z"/>
        </w:rPr>
      </w:pPr>
      <w:ins w:id="806" w:author="L1" w:date="2022-11-30T14:28:00Z">
        <w:r>
          <w:rPr>
            <w:rFonts w:hint="eastAsia"/>
          </w:rPr>
          <w:t>《石油化工工程防渗技术规范》GB/T 50934-2013</w:t>
        </w:r>
      </w:ins>
    </w:p>
    <w:p>
      <w:pPr>
        <w:ind w:left="426" w:firstLine="0" w:firstLineChars="0"/>
        <w:rPr>
          <w:ins w:id="807" w:author="L1" w:date="2022-11-30T13:42:00Z"/>
          <w:szCs w:val="24"/>
        </w:rPr>
      </w:pPr>
      <w:ins w:id="808" w:author="L1" w:date="2022-11-30T13:49:00Z">
        <w:r>
          <w:rPr>
            <w:rFonts w:hint="eastAsia"/>
            <w:szCs w:val="24"/>
          </w:rPr>
          <w:t>《烟气脱硫工艺设计标准》GB 51284-2018</w:t>
        </w:r>
      </w:ins>
    </w:p>
    <w:p>
      <w:pPr>
        <w:ind w:left="426" w:firstLine="0" w:firstLineChars="0"/>
        <w:rPr>
          <w:ins w:id="809" w:author="L1" w:date="2022-11-30T13:42:00Z"/>
          <w:szCs w:val="24"/>
        </w:rPr>
      </w:pPr>
      <w:ins w:id="810" w:author="L1" w:date="2022-11-30T13:49:00Z">
        <w:r>
          <w:rPr>
            <w:rFonts w:hint="eastAsia"/>
            <w:szCs w:val="24"/>
          </w:rPr>
          <w:t>《</w:t>
        </w:r>
      </w:ins>
      <w:ins w:id="811" w:author="L1" w:date="2022-11-30T13:50:00Z">
        <w:r>
          <w:rPr>
            <w:rFonts w:hint="eastAsia"/>
            <w:szCs w:val="24"/>
          </w:rPr>
          <w:t>石灰石/石灰-石膏湿法烟气脱硫工程通用技术规范》HJ 179-2018</w:t>
        </w:r>
      </w:ins>
    </w:p>
    <w:p>
      <w:pPr>
        <w:ind w:left="426" w:firstLine="0" w:firstLineChars="0"/>
        <w:rPr>
          <w:ins w:id="812" w:author="L1" w:date="2022-11-30T13:33:00Z"/>
          <w:szCs w:val="24"/>
        </w:rPr>
      </w:pPr>
      <w:ins w:id="813" w:author="L1" w:date="2022-11-30T13:42:00Z">
        <w:r>
          <w:rPr>
            <w:rFonts w:hint="eastAsia"/>
            <w:szCs w:val="24"/>
          </w:rPr>
          <w:t>《</w:t>
        </w:r>
      </w:ins>
      <w:ins w:id="814" w:author="L1" w:date="2022-11-30T13:43:00Z">
        <w:r>
          <w:rPr>
            <w:rFonts w:hint="eastAsia"/>
            <w:szCs w:val="24"/>
          </w:rPr>
          <w:t>火电厂烟气脱硫吸收塔施工及验收规程</w:t>
        </w:r>
      </w:ins>
      <w:ins w:id="815" w:author="L1" w:date="2022-11-30T13:42:00Z">
        <w:r>
          <w:rPr>
            <w:rFonts w:hint="eastAsia"/>
            <w:szCs w:val="24"/>
          </w:rPr>
          <w:t>》</w:t>
        </w:r>
      </w:ins>
      <w:ins w:id="816" w:author="L1" w:date="2022-11-30T13:43:00Z">
        <w:r>
          <w:rPr>
            <w:rFonts w:hint="eastAsia"/>
            <w:szCs w:val="24"/>
          </w:rPr>
          <w:t>DL/T 5418-2009</w:t>
        </w:r>
      </w:ins>
    </w:p>
    <w:p>
      <w:pPr>
        <w:ind w:left="426" w:firstLine="0" w:firstLineChars="0"/>
        <w:rPr>
          <w:ins w:id="817" w:author="L1" w:date="2022-11-30T13:33:00Z"/>
          <w:szCs w:val="24"/>
        </w:rPr>
      </w:pPr>
      <w:ins w:id="818" w:author="L1" w:date="2022-11-30T13:37:00Z">
        <w:r>
          <w:rPr>
            <w:rFonts w:hint="eastAsia"/>
            <w:szCs w:val="24"/>
          </w:rPr>
          <w:t>《钢制焊接常压容器》NB/T 47003.1-2009</w:t>
        </w:r>
      </w:ins>
    </w:p>
    <w:p>
      <w:pPr>
        <w:ind w:left="426" w:firstLine="0" w:firstLineChars="0"/>
        <w:rPr>
          <w:ins w:id="819" w:author="L1" w:date="2022-11-30T13:33:00Z"/>
          <w:szCs w:val="24"/>
        </w:rPr>
      </w:pPr>
      <w:ins w:id="820" w:author="L1" w:date="2022-11-30T13:37:00Z">
        <w:r>
          <w:rPr>
            <w:rFonts w:hint="eastAsia"/>
            <w:szCs w:val="24"/>
          </w:rPr>
          <w:t>《衬里钢壳设计技术规定》HG/T 20678-2000</w:t>
        </w:r>
      </w:ins>
    </w:p>
    <w:p>
      <w:pPr>
        <w:ind w:left="426" w:firstLine="0" w:firstLineChars="0"/>
        <w:rPr>
          <w:ins w:id="821" w:author="L1" w:date="2022-11-30T15:27:00Z"/>
          <w:szCs w:val="24"/>
        </w:rPr>
      </w:pPr>
      <w:ins w:id="822" w:author="L1" w:date="2022-11-30T13:38:00Z">
        <w:r>
          <w:rPr>
            <w:rFonts w:hint="eastAsia"/>
            <w:szCs w:val="24"/>
          </w:rPr>
          <w:t>《橡胶衬里化工设备设计》HG/T 20677-2013</w:t>
        </w:r>
      </w:ins>
    </w:p>
    <w:p>
      <w:pPr>
        <w:ind w:left="426" w:firstLine="0" w:firstLineChars="0"/>
        <w:rPr>
          <w:ins w:id="823" w:author="L1" w:date="2022-11-30T15:27:00Z"/>
        </w:rPr>
      </w:pPr>
      <w:ins w:id="824" w:author="L1" w:date="2022-11-30T15:27:00Z">
        <w:r>
          <w:rPr>
            <w:rFonts w:hint="eastAsia"/>
          </w:rPr>
          <w:t>《塔式容器</w:t>
        </w:r>
      </w:ins>
      <w:ins w:id="825" w:author="L1" w:date="2022-11-30T15:28:00Z">
        <w:r>
          <w:rPr>
            <w:rFonts w:hint="eastAsia"/>
          </w:rPr>
          <w:t>》NB/T 47041-2014</w:t>
        </w:r>
      </w:ins>
    </w:p>
    <w:p>
      <w:pPr>
        <w:ind w:left="426" w:firstLine="0" w:firstLineChars="0"/>
        <w:rPr>
          <w:ins w:id="826" w:author="L1" w:date="2022-11-30T14:13:00Z"/>
        </w:rPr>
      </w:pPr>
      <w:ins w:id="827" w:author="L1" w:date="2022-11-30T15:30:00Z">
        <w:r>
          <w:rPr>
            <w:rFonts w:hint="eastAsia"/>
          </w:rPr>
          <w:t>《塔器设计技术规定》HG 20652-1998</w:t>
        </w:r>
      </w:ins>
    </w:p>
    <w:p>
      <w:pPr>
        <w:ind w:left="426" w:firstLine="0" w:firstLineChars="0"/>
        <w:rPr>
          <w:ins w:id="828" w:author="L1" w:date="2022-11-30T14:14:00Z"/>
          <w:szCs w:val="24"/>
        </w:rPr>
      </w:pPr>
      <w:ins w:id="829" w:author="L1" w:date="2022-11-30T14:14:00Z">
        <w:r>
          <w:rPr>
            <w:rFonts w:hint="eastAsia"/>
            <w:szCs w:val="24"/>
          </w:rPr>
          <w:t>《固定污染源烟气（SO</w:t>
        </w:r>
      </w:ins>
      <w:ins w:id="830" w:author="L1" w:date="2022-11-30T14:14:00Z">
        <w:r>
          <w:rPr>
            <w:rFonts w:hint="eastAsia"/>
            <w:szCs w:val="24"/>
            <w:vertAlign w:val="subscript"/>
          </w:rPr>
          <w:t>2</w:t>
        </w:r>
      </w:ins>
      <w:ins w:id="831" w:author="L1" w:date="2022-11-30T14:14:00Z">
        <w:r>
          <w:rPr>
            <w:rFonts w:hint="eastAsia"/>
            <w:szCs w:val="24"/>
          </w:rPr>
          <w:t>、NO</w:t>
        </w:r>
      </w:ins>
      <w:ins w:id="832" w:author="L1" w:date="2022-11-30T14:14:00Z">
        <w:r>
          <w:rPr>
            <w:rFonts w:hint="eastAsia"/>
            <w:szCs w:val="24"/>
            <w:vertAlign w:val="subscript"/>
          </w:rPr>
          <w:t>X</w:t>
        </w:r>
      </w:ins>
      <w:ins w:id="833" w:author="L1" w:date="2022-11-30T14:14:00Z">
        <w:r>
          <w:rPr>
            <w:rFonts w:hint="eastAsia"/>
            <w:szCs w:val="24"/>
          </w:rPr>
          <w:t>、颗粒物）排放连续监测技术规范》HJ 75-2017</w:t>
        </w:r>
      </w:ins>
    </w:p>
    <w:p>
      <w:pPr>
        <w:ind w:left="426" w:firstLine="0" w:firstLineChars="0"/>
        <w:rPr>
          <w:ins w:id="834" w:author="L1" w:date="2022-11-30T14:16:00Z"/>
          <w:szCs w:val="24"/>
        </w:rPr>
      </w:pPr>
      <w:ins w:id="835" w:author="L1" w:date="2022-11-30T14:16:00Z">
        <w:r>
          <w:rPr>
            <w:rFonts w:hint="eastAsia"/>
            <w:szCs w:val="24"/>
          </w:rPr>
          <w:t>《固定污染源烟气（SO</w:t>
        </w:r>
      </w:ins>
      <w:ins w:id="836" w:author="L1" w:date="2022-11-30T14:16:00Z">
        <w:r>
          <w:rPr>
            <w:rFonts w:hint="eastAsia"/>
            <w:szCs w:val="24"/>
            <w:vertAlign w:val="subscript"/>
          </w:rPr>
          <w:t>2</w:t>
        </w:r>
      </w:ins>
      <w:ins w:id="837" w:author="L1" w:date="2022-11-30T14:16:00Z">
        <w:r>
          <w:rPr>
            <w:rFonts w:hint="eastAsia"/>
            <w:szCs w:val="24"/>
          </w:rPr>
          <w:t>、NO</w:t>
        </w:r>
      </w:ins>
      <w:ins w:id="838" w:author="L1" w:date="2022-11-30T14:16:00Z">
        <w:r>
          <w:rPr>
            <w:rFonts w:hint="eastAsia"/>
            <w:szCs w:val="24"/>
            <w:vertAlign w:val="subscript"/>
          </w:rPr>
          <w:t>X</w:t>
        </w:r>
      </w:ins>
      <w:ins w:id="839" w:author="L1" w:date="2022-11-30T14:16:00Z">
        <w:r>
          <w:rPr>
            <w:rFonts w:hint="eastAsia"/>
            <w:szCs w:val="24"/>
          </w:rPr>
          <w:t>、颗粒物）排放连续监测系统技术要求及检测方法》HJ 76-2017</w:t>
        </w:r>
      </w:ins>
    </w:p>
    <w:p>
      <w:pPr>
        <w:ind w:left="426" w:firstLine="0" w:firstLineChars="0"/>
        <w:rPr>
          <w:ins w:id="840" w:author="L1" w:date="2022-11-30T13:33:00Z"/>
          <w:szCs w:val="24"/>
        </w:rPr>
      </w:pPr>
      <w:ins w:id="841" w:author="L1" w:date="2022-11-30T14:17:00Z">
        <w:r>
          <w:rPr>
            <w:rFonts w:hint="eastAsia"/>
            <w:szCs w:val="24"/>
          </w:rPr>
          <w:t>《固定污染源排气中颗粒物测定与气态污染物采样方法》</w:t>
        </w:r>
      </w:ins>
      <w:ins w:id="842" w:author="L1" w:date="2022-11-30T14:18:00Z">
        <w:r>
          <w:rPr>
            <w:rFonts w:hint="eastAsia"/>
            <w:szCs w:val="24"/>
          </w:rPr>
          <w:t>及其修改单 GB/T 16157-1996</w:t>
        </w:r>
      </w:ins>
    </w:p>
    <w:p>
      <w:pPr>
        <w:ind w:left="426" w:firstLine="0" w:firstLineChars="0"/>
        <w:rPr>
          <w:ins w:id="843" w:author="L1" w:date="2022-11-30T13:33:00Z"/>
          <w:szCs w:val="24"/>
        </w:rPr>
      </w:pPr>
      <w:ins w:id="844" w:author="L1" w:date="2022-11-30T13:38:00Z">
        <w:r>
          <w:rPr>
            <w:rFonts w:hint="eastAsia"/>
            <w:szCs w:val="24"/>
          </w:rPr>
          <w:t>《钢制管法兰、垫片、紧固件》 HG</w:t>
        </w:r>
      </w:ins>
      <w:ins w:id="845" w:author="L1" w:date="2022-11-30T13:39:00Z">
        <w:r>
          <w:rPr>
            <w:rFonts w:hint="eastAsia"/>
            <w:szCs w:val="24"/>
          </w:rPr>
          <w:t>/T 20592~20635-2009</w:t>
        </w:r>
      </w:ins>
    </w:p>
    <w:p>
      <w:pPr>
        <w:ind w:left="426" w:firstLine="0" w:firstLineChars="0"/>
        <w:rPr>
          <w:ins w:id="846" w:author="L1" w:date="2022-11-30T13:34:00Z"/>
          <w:szCs w:val="24"/>
        </w:rPr>
      </w:pPr>
      <w:ins w:id="847" w:author="L1" w:date="2022-11-30T13:39:00Z">
        <w:r>
          <w:rPr>
            <w:rFonts w:hint="eastAsia"/>
            <w:szCs w:val="24"/>
          </w:rPr>
          <w:t>《工业金属管道工程</w:t>
        </w:r>
      </w:ins>
      <w:ins w:id="848" w:author="L1" w:date="2022-11-30T13:40:00Z">
        <w:r>
          <w:rPr>
            <w:rFonts w:hint="eastAsia"/>
            <w:szCs w:val="24"/>
          </w:rPr>
          <w:t>施工规范》GB50235-2010</w:t>
        </w:r>
      </w:ins>
    </w:p>
    <w:p>
      <w:pPr>
        <w:ind w:left="426" w:firstLine="0" w:firstLineChars="0"/>
        <w:rPr>
          <w:ins w:id="849" w:author="L1" w:date="2022-11-30T13:34:00Z"/>
          <w:szCs w:val="24"/>
        </w:rPr>
      </w:pPr>
      <w:ins w:id="850" w:author="L1" w:date="2022-11-30T13:40:00Z">
        <w:r>
          <w:rPr>
            <w:rFonts w:hint="eastAsia"/>
            <w:szCs w:val="24"/>
          </w:rPr>
          <w:t>《现场设备、工业管道焊接工程施工规范》GB 50236-2011</w:t>
        </w:r>
      </w:ins>
    </w:p>
    <w:p>
      <w:pPr>
        <w:ind w:left="426" w:firstLine="0" w:firstLineChars="0"/>
        <w:rPr>
          <w:ins w:id="851" w:author="L1" w:date="2022-11-30T13:34:00Z"/>
          <w:szCs w:val="24"/>
        </w:rPr>
      </w:pPr>
      <w:ins w:id="852" w:author="L1" w:date="2022-11-30T13:40:00Z">
        <w:r>
          <w:rPr>
            <w:rFonts w:hint="eastAsia"/>
            <w:szCs w:val="24"/>
          </w:rPr>
          <w:t>《</w:t>
        </w:r>
      </w:ins>
      <w:ins w:id="853" w:author="L1" w:date="2022-11-30T13:41:00Z">
        <w:r>
          <w:rPr>
            <w:rFonts w:hint="eastAsia"/>
            <w:szCs w:val="24"/>
          </w:rPr>
          <w:t>工业金属管道工程施工质量验收规范》GB 50184-2011</w:t>
        </w:r>
      </w:ins>
    </w:p>
    <w:p>
      <w:pPr>
        <w:ind w:left="426" w:firstLine="0" w:firstLineChars="0"/>
        <w:rPr>
          <w:ins w:id="854" w:author="L1" w:date="2022-11-30T13:34:00Z"/>
          <w:szCs w:val="24"/>
        </w:rPr>
      </w:pPr>
      <w:ins w:id="855" w:author="L1" w:date="2022-11-30T13:41:00Z">
        <w:r>
          <w:rPr>
            <w:rFonts w:hint="eastAsia"/>
            <w:szCs w:val="24"/>
          </w:rPr>
          <w:t>《工业设备及管道防腐蚀工程施工质量验收规范》GB 50727-2011</w:t>
        </w:r>
      </w:ins>
    </w:p>
    <w:p>
      <w:pPr>
        <w:ind w:left="426" w:firstLine="0" w:firstLineChars="0"/>
        <w:rPr>
          <w:ins w:id="856" w:author="L1" w:date="2022-11-30T13:54:00Z"/>
          <w:szCs w:val="24"/>
        </w:rPr>
      </w:pPr>
      <w:ins w:id="857" w:author="L1" w:date="2022-11-30T13:54:00Z">
        <w:r>
          <w:rPr>
            <w:szCs w:val="24"/>
          </w:rPr>
          <w:t>《建筑工程抗震设防分类标准》GB 50223</w:t>
        </w:r>
      </w:ins>
      <w:ins w:id="858" w:author="L1" w:date="2022-11-30T13:54:00Z">
        <w:r>
          <w:rPr>
            <w:rFonts w:hint="eastAsia"/>
            <w:szCs w:val="24"/>
          </w:rPr>
          <w:t>-2008</w:t>
        </w:r>
      </w:ins>
    </w:p>
    <w:p>
      <w:pPr>
        <w:ind w:left="426" w:firstLine="0" w:firstLineChars="0"/>
        <w:rPr>
          <w:ins w:id="859" w:author="L1" w:date="2022-11-30T13:54:00Z"/>
          <w:szCs w:val="24"/>
        </w:rPr>
      </w:pPr>
      <w:ins w:id="860" w:author="L1" w:date="2022-11-30T13:54:00Z">
        <w:r>
          <w:rPr>
            <w:szCs w:val="24"/>
          </w:rPr>
          <w:t>《建筑抗震设计规范》GB 50011</w:t>
        </w:r>
      </w:ins>
      <w:ins w:id="861" w:author="L1" w:date="2022-11-30T13:55:00Z">
        <w:r>
          <w:rPr>
            <w:rFonts w:hint="eastAsia"/>
            <w:szCs w:val="24"/>
          </w:rPr>
          <w:t>-2010（2016版）</w:t>
        </w:r>
      </w:ins>
    </w:p>
    <w:p>
      <w:pPr>
        <w:ind w:left="426" w:firstLine="0" w:firstLineChars="0"/>
        <w:rPr>
          <w:ins w:id="862" w:author="L1" w:date="2022-11-30T13:54:00Z"/>
          <w:szCs w:val="24"/>
        </w:rPr>
      </w:pPr>
      <w:ins w:id="863" w:author="L1" w:date="2022-11-30T13:54:00Z">
        <w:r>
          <w:rPr>
            <w:rFonts w:hint="eastAsia"/>
            <w:szCs w:val="24"/>
          </w:rPr>
          <w:t>《建筑设计防火规范》GB 50016-2014(2018版)</w:t>
        </w:r>
      </w:ins>
    </w:p>
    <w:p>
      <w:pPr>
        <w:ind w:left="426" w:firstLine="0" w:firstLineChars="0"/>
        <w:rPr>
          <w:ins w:id="864" w:author="L1" w:date="2022-11-30T13:54:00Z"/>
          <w:szCs w:val="24"/>
        </w:rPr>
      </w:pPr>
      <w:ins w:id="865" w:author="L1" w:date="2022-11-30T13:54:00Z">
        <w:r>
          <w:rPr>
            <w:szCs w:val="24"/>
          </w:rPr>
          <w:t xml:space="preserve">《建筑结构荷载规范》GB 50009 </w:t>
        </w:r>
      </w:ins>
      <w:ins w:id="866" w:author="L1" w:date="2022-11-30T13:55:00Z">
        <w:r>
          <w:rPr>
            <w:rFonts w:hint="eastAsia"/>
            <w:szCs w:val="24"/>
          </w:rPr>
          <w:t>-2012</w:t>
        </w:r>
      </w:ins>
      <w:ins w:id="867" w:author="L1" w:date="2022-11-30T13:54:00Z">
        <w:r>
          <w:rPr>
            <w:szCs w:val="24"/>
          </w:rPr>
          <w:t xml:space="preserve"> </w:t>
        </w:r>
      </w:ins>
    </w:p>
    <w:p>
      <w:pPr>
        <w:ind w:left="426" w:firstLine="0" w:firstLineChars="0"/>
        <w:rPr>
          <w:ins w:id="868" w:author="L1" w:date="2022-11-30T13:54:00Z"/>
          <w:szCs w:val="24"/>
        </w:rPr>
      </w:pPr>
      <w:ins w:id="869" w:author="L1" w:date="2022-11-30T13:54:00Z">
        <w:r>
          <w:rPr>
            <w:szCs w:val="24"/>
          </w:rPr>
          <w:t>《砌体结构设计规范》GB 50003</w:t>
        </w:r>
      </w:ins>
      <w:ins w:id="870" w:author="L1" w:date="2022-11-30T13:55:00Z">
        <w:r>
          <w:rPr>
            <w:rFonts w:hint="eastAsia"/>
            <w:szCs w:val="24"/>
          </w:rPr>
          <w:t>-2011</w:t>
        </w:r>
      </w:ins>
    </w:p>
    <w:p>
      <w:pPr>
        <w:ind w:left="426" w:firstLine="0" w:firstLineChars="0"/>
        <w:rPr>
          <w:ins w:id="871" w:author="L1" w:date="2022-11-30T13:54:00Z"/>
          <w:szCs w:val="24"/>
        </w:rPr>
      </w:pPr>
      <w:ins w:id="872" w:author="L1" w:date="2022-11-30T13:54:00Z">
        <w:r>
          <w:rPr>
            <w:szCs w:val="24"/>
          </w:rPr>
          <w:t>《钢结构设计规范》GB 50017</w:t>
        </w:r>
      </w:ins>
      <w:ins w:id="873" w:author="L1" w:date="2022-11-30T13:56:00Z">
        <w:r>
          <w:rPr>
            <w:rFonts w:hint="eastAsia"/>
            <w:szCs w:val="24"/>
          </w:rPr>
          <w:t>-2017</w:t>
        </w:r>
      </w:ins>
    </w:p>
    <w:p>
      <w:pPr>
        <w:ind w:left="426" w:firstLine="0" w:firstLineChars="0"/>
        <w:rPr>
          <w:ins w:id="874" w:author="L1" w:date="2022-11-30T13:54:00Z"/>
          <w:szCs w:val="24"/>
        </w:rPr>
      </w:pPr>
      <w:ins w:id="875" w:author="L1" w:date="2022-11-30T13:54:00Z">
        <w:r>
          <w:rPr>
            <w:szCs w:val="24"/>
          </w:rPr>
          <w:t>《混凝土结构设计规范》GB 50010</w:t>
        </w:r>
      </w:ins>
      <w:ins w:id="876" w:author="L1" w:date="2022-11-30T13:56:00Z">
        <w:r>
          <w:rPr>
            <w:rFonts w:hint="eastAsia"/>
            <w:szCs w:val="24"/>
          </w:rPr>
          <w:t>-2010（2017版）</w:t>
        </w:r>
      </w:ins>
    </w:p>
    <w:p>
      <w:pPr>
        <w:ind w:left="426" w:firstLine="0" w:firstLineChars="0"/>
        <w:rPr>
          <w:ins w:id="877" w:author="L1" w:date="2022-11-30T13:54:00Z"/>
          <w:szCs w:val="24"/>
        </w:rPr>
      </w:pPr>
      <w:ins w:id="878" w:author="L1" w:date="2022-11-30T13:54:00Z">
        <w:r>
          <w:rPr>
            <w:szCs w:val="24"/>
          </w:rPr>
          <w:t>《建筑地基处理技术规范》JGJ 79</w:t>
        </w:r>
      </w:ins>
      <w:ins w:id="879" w:author="L1" w:date="2022-11-30T13:56:00Z">
        <w:r>
          <w:rPr>
            <w:rFonts w:hint="eastAsia"/>
            <w:szCs w:val="24"/>
          </w:rPr>
          <w:t>-2012</w:t>
        </w:r>
      </w:ins>
      <w:ins w:id="880" w:author="L1" w:date="2022-11-30T13:54:00Z">
        <w:r>
          <w:rPr>
            <w:szCs w:val="24"/>
          </w:rPr>
          <w:t xml:space="preserve">  </w:t>
        </w:r>
      </w:ins>
    </w:p>
    <w:p>
      <w:pPr>
        <w:ind w:left="426" w:firstLine="0" w:firstLineChars="0"/>
        <w:rPr>
          <w:ins w:id="881" w:author="L1" w:date="2022-11-30T13:54:00Z"/>
          <w:szCs w:val="24"/>
        </w:rPr>
      </w:pPr>
      <w:ins w:id="882" w:author="L1" w:date="2022-11-30T13:54:00Z">
        <w:r>
          <w:rPr>
            <w:szCs w:val="24"/>
          </w:rPr>
          <w:t>《建筑桩基技术规范》JGJ 94</w:t>
        </w:r>
      </w:ins>
      <w:ins w:id="883" w:author="L1" w:date="2022-11-30T13:58:00Z">
        <w:r>
          <w:rPr>
            <w:rFonts w:hint="eastAsia"/>
            <w:szCs w:val="24"/>
          </w:rPr>
          <w:t>-2008</w:t>
        </w:r>
      </w:ins>
    </w:p>
    <w:p>
      <w:pPr>
        <w:ind w:left="426" w:firstLine="0" w:firstLineChars="0"/>
        <w:rPr>
          <w:ins w:id="884" w:author="L1" w:date="2022-11-30T13:54:00Z"/>
          <w:szCs w:val="24"/>
        </w:rPr>
      </w:pPr>
      <w:ins w:id="885" w:author="L1" w:date="2022-11-30T13:54:00Z">
        <w:r>
          <w:rPr>
            <w:szCs w:val="24"/>
          </w:rPr>
          <w:t>《构筑物抗震设计规范》GB 50191</w:t>
        </w:r>
      </w:ins>
      <w:ins w:id="886" w:author="L1" w:date="2022-11-30T13:58:00Z">
        <w:r>
          <w:rPr>
            <w:rFonts w:hint="eastAsia"/>
            <w:szCs w:val="24"/>
          </w:rPr>
          <w:t>-2012</w:t>
        </w:r>
      </w:ins>
    </w:p>
    <w:p>
      <w:pPr>
        <w:ind w:left="426" w:firstLine="0" w:firstLineChars="0"/>
        <w:rPr>
          <w:ins w:id="887" w:author="L1" w:date="2022-11-30T13:54:00Z"/>
          <w:szCs w:val="24"/>
        </w:rPr>
      </w:pPr>
      <w:ins w:id="888" w:author="L1" w:date="2022-11-30T13:54:00Z">
        <w:r>
          <w:rPr>
            <w:szCs w:val="24"/>
          </w:rPr>
          <w:t>《建筑采光设计标准》GB 50033</w:t>
        </w:r>
      </w:ins>
      <w:ins w:id="889" w:author="L1" w:date="2022-11-30T13:59:00Z">
        <w:r>
          <w:rPr>
            <w:rFonts w:hint="eastAsia"/>
            <w:szCs w:val="24"/>
          </w:rPr>
          <w:t>-2013</w:t>
        </w:r>
      </w:ins>
    </w:p>
    <w:p>
      <w:pPr>
        <w:ind w:left="426" w:firstLine="0" w:firstLineChars="0"/>
        <w:rPr>
          <w:ins w:id="890" w:author="L1" w:date="2022-11-30T15:24:00Z"/>
          <w:szCs w:val="24"/>
        </w:rPr>
      </w:pPr>
      <w:ins w:id="891" w:author="L1" w:date="2022-11-30T13:54:00Z">
        <w:r>
          <w:rPr>
            <w:szCs w:val="24"/>
          </w:rPr>
          <w:t>《工业建筑防腐蚀设计规范》GB</w:t>
        </w:r>
      </w:ins>
      <w:ins w:id="892" w:author="L1" w:date="2022-11-30T13:59:00Z">
        <w:r>
          <w:rPr>
            <w:rFonts w:hint="eastAsia"/>
            <w:szCs w:val="24"/>
          </w:rPr>
          <w:t>/T</w:t>
        </w:r>
      </w:ins>
      <w:ins w:id="893" w:author="L1" w:date="2022-11-30T13:54:00Z">
        <w:r>
          <w:rPr>
            <w:szCs w:val="24"/>
          </w:rPr>
          <w:t xml:space="preserve"> 50046</w:t>
        </w:r>
      </w:ins>
      <w:ins w:id="894" w:author="L1" w:date="2022-11-30T13:59:00Z">
        <w:r>
          <w:rPr>
            <w:rFonts w:hint="eastAsia"/>
            <w:szCs w:val="24"/>
          </w:rPr>
          <w:t>-2018</w:t>
        </w:r>
      </w:ins>
    </w:p>
    <w:p>
      <w:pPr>
        <w:ind w:left="426" w:firstLine="0" w:firstLineChars="0"/>
        <w:rPr>
          <w:ins w:id="895" w:author="L1" w:date="2022-11-30T13:54:00Z"/>
        </w:rPr>
      </w:pPr>
      <w:ins w:id="896" w:author="L1" w:date="2022-11-30T15:24:00Z">
        <w:r>
          <w:rPr>
            <w:rFonts w:hint="eastAsia"/>
          </w:rPr>
          <w:t>《固定式钢梯及平台安全要求》GB 4053.1~3-2009</w:t>
        </w:r>
      </w:ins>
    </w:p>
    <w:p>
      <w:pPr>
        <w:ind w:left="426" w:firstLine="0" w:firstLineChars="0"/>
        <w:rPr>
          <w:ins w:id="897" w:author="L1" w:date="2022-11-30T14:00:00Z"/>
          <w:szCs w:val="24"/>
        </w:rPr>
      </w:pPr>
      <w:ins w:id="898" w:author="L1" w:date="2022-11-30T14:01:00Z">
        <w:r>
          <w:rPr>
            <w:rFonts w:hint="eastAsia"/>
            <w:szCs w:val="24"/>
          </w:rPr>
          <w:t>《</w:t>
        </w:r>
      </w:ins>
      <w:ins w:id="899" w:author="L1" w:date="2022-11-30T14:00:00Z">
        <w:r>
          <w:rPr>
            <w:rFonts w:hint="eastAsia"/>
            <w:szCs w:val="24"/>
          </w:rPr>
          <w:t>3</w:t>
        </w:r>
      </w:ins>
      <w:ins w:id="900" w:author="L1" w:date="2022-11-30T14:00:00Z">
        <w:r>
          <w:rPr>
            <w:szCs w:val="24"/>
          </w:rPr>
          <w:t>kV</w:t>
        </w:r>
      </w:ins>
      <w:ins w:id="901" w:author="L1" w:date="2022-11-30T14:00:00Z">
        <w:r>
          <w:rPr>
            <w:rFonts w:hint="eastAsia"/>
            <w:szCs w:val="24"/>
          </w:rPr>
          <w:t>～</w:t>
        </w:r>
      </w:ins>
      <w:ins w:id="902" w:author="L1" w:date="2022-11-30T14:00:00Z">
        <w:r>
          <w:rPr>
            <w:szCs w:val="24"/>
          </w:rPr>
          <w:t>110kV</w:t>
        </w:r>
      </w:ins>
      <w:ins w:id="903" w:author="L1" w:date="2022-11-30T14:00:00Z">
        <w:r>
          <w:rPr>
            <w:rFonts w:hint="eastAsia"/>
            <w:szCs w:val="24"/>
          </w:rPr>
          <w:t>高压配电装置设计规程</w:t>
        </w:r>
      </w:ins>
      <w:ins w:id="904" w:author="L1" w:date="2022-11-30T14:02:00Z">
        <w:r>
          <w:rPr>
            <w:rFonts w:hint="eastAsia"/>
            <w:szCs w:val="24"/>
          </w:rPr>
          <w:t>》</w:t>
        </w:r>
      </w:ins>
      <w:ins w:id="905" w:author="L1" w:date="2022-11-30T14:00:00Z">
        <w:r>
          <w:rPr>
            <w:szCs w:val="24"/>
          </w:rPr>
          <w:t>GB 500</w:t>
        </w:r>
      </w:ins>
      <w:ins w:id="906" w:author="L1" w:date="2022-11-30T14:00:00Z">
        <w:r>
          <w:rPr>
            <w:rFonts w:hint="eastAsia"/>
            <w:szCs w:val="24"/>
          </w:rPr>
          <w:t>60</w:t>
        </w:r>
      </w:ins>
    </w:p>
    <w:p>
      <w:pPr>
        <w:ind w:left="426" w:firstLine="0" w:firstLineChars="0"/>
        <w:rPr>
          <w:ins w:id="907" w:author="L1" w:date="2022-11-30T14:00:00Z"/>
          <w:szCs w:val="24"/>
        </w:rPr>
      </w:pPr>
      <w:ins w:id="908" w:author="L1" w:date="2022-11-30T14:01:00Z">
        <w:r>
          <w:rPr>
            <w:rFonts w:hint="eastAsia"/>
            <w:szCs w:val="24"/>
          </w:rPr>
          <w:t>《</w:t>
        </w:r>
      </w:ins>
      <w:ins w:id="909" w:author="L1" w:date="2022-11-30T14:00:00Z">
        <w:r>
          <w:rPr>
            <w:rFonts w:hint="eastAsia"/>
            <w:szCs w:val="24"/>
          </w:rPr>
          <w:t>变电所总布置设计技术规程</w:t>
        </w:r>
      </w:ins>
      <w:ins w:id="910" w:author="L1" w:date="2022-11-30T14:02:00Z">
        <w:r>
          <w:rPr>
            <w:rFonts w:hint="eastAsia"/>
            <w:szCs w:val="24"/>
          </w:rPr>
          <w:t>》</w:t>
        </w:r>
      </w:ins>
      <w:ins w:id="911" w:author="L1" w:date="2022-11-30T14:00:00Z">
        <w:r>
          <w:rPr>
            <w:szCs w:val="24"/>
          </w:rPr>
          <w:t>DL/T</w:t>
        </w:r>
      </w:ins>
      <w:ins w:id="912" w:author="L1" w:date="2022-11-30T14:00:00Z">
        <w:r>
          <w:rPr>
            <w:rFonts w:hint="eastAsia"/>
            <w:szCs w:val="24"/>
          </w:rPr>
          <w:t xml:space="preserve"> </w:t>
        </w:r>
      </w:ins>
      <w:ins w:id="913" w:author="L1" w:date="2022-11-30T14:00:00Z">
        <w:r>
          <w:rPr>
            <w:szCs w:val="24"/>
          </w:rPr>
          <w:t>5056</w:t>
        </w:r>
      </w:ins>
      <w:ins w:id="914" w:author="L1" w:date="2022-11-30T14:19:00Z">
        <w:r>
          <w:rPr>
            <w:rFonts w:hint="eastAsia"/>
            <w:szCs w:val="24"/>
          </w:rPr>
          <w:t>-2007</w:t>
        </w:r>
      </w:ins>
    </w:p>
    <w:p>
      <w:pPr>
        <w:ind w:left="426" w:firstLine="0" w:firstLineChars="0"/>
        <w:rPr>
          <w:ins w:id="915" w:author="L1" w:date="2022-11-30T14:00:00Z"/>
          <w:szCs w:val="24"/>
        </w:rPr>
      </w:pPr>
      <w:ins w:id="916" w:author="L1" w:date="2022-11-30T14:01:00Z">
        <w:r>
          <w:rPr>
            <w:rFonts w:hint="eastAsia"/>
            <w:szCs w:val="24"/>
          </w:rPr>
          <w:t>《</w:t>
        </w:r>
      </w:ins>
      <w:ins w:id="917" w:author="L1" w:date="2022-11-30T14:00:00Z">
        <w:r>
          <w:rPr>
            <w:rFonts w:hint="eastAsia"/>
            <w:szCs w:val="24"/>
          </w:rPr>
          <w:t>高压配电装置设计技术规程</w:t>
        </w:r>
      </w:ins>
      <w:ins w:id="918" w:author="L1" w:date="2022-11-30T14:03:00Z">
        <w:r>
          <w:rPr>
            <w:rFonts w:hint="eastAsia"/>
            <w:szCs w:val="24"/>
          </w:rPr>
          <w:t>》</w:t>
        </w:r>
      </w:ins>
      <w:ins w:id="919" w:author="L1" w:date="2022-11-30T14:00:00Z">
        <w:r>
          <w:rPr>
            <w:szCs w:val="24"/>
          </w:rPr>
          <w:t>DL/T 5352</w:t>
        </w:r>
      </w:ins>
      <w:ins w:id="920" w:author="L1" w:date="2022-11-30T14:20:00Z">
        <w:r>
          <w:rPr>
            <w:rFonts w:hint="eastAsia"/>
            <w:szCs w:val="24"/>
          </w:rPr>
          <w:t>-2018</w:t>
        </w:r>
      </w:ins>
    </w:p>
    <w:p>
      <w:pPr>
        <w:ind w:left="426" w:firstLine="0" w:firstLineChars="0"/>
        <w:rPr>
          <w:ins w:id="921" w:author="L1" w:date="2022-11-30T14:00:00Z"/>
          <w:szCs w:val="24"/>
        </w:rPr>
      </w:pPr>
      <w:ins w:id="922" w:author="L1" w:date="2022-11-30T14:02:00Z">
        <w:r>
          <w:rPr>
            <w:rFonts w:hint="eastAsia"/>
            <w:szCs w:val="24"/>
          </w:rPr>
          <w:t>《</w:t>
        </w:r>
      </w:ins>
      <w:ins w:id="923" w:author="L1" w:date="2022-11-30T14:00:00Z">
        <w:r>
          <w:rPr>
            <w:rFonts w:hint="eastAsia"/>
            <w:szCs w:val="24"/>
          </w:rPr>
          <w:t>导体和电器选择设计技术规定</w:t>
        </w:r>
      </w:ins>
      <w:ins w:id="924" w:author="L1" w:date="2022-11-30T14:03:00Z">
        <w:r>
          <w:rPr>
            <w:rFonts w:hint="eastAsia"/>
            <w:szCs w:val="24"/>
          </w:rPr>
          <w:t>》</w:t>
        </w:r>
      </w:ins>
      <w:ins w:id="925" w:author="L1" w:date="2022-11-30T14:00:00Z">
        <w:r>
          <w:rPr>
            <w:szCs w:val="24"/>
          </w:rPr>
          <w:t>DL/T 5222</w:t>
        </w:r>
      </w:ins>
      <w:ins w:id="926" w:author="L1" w:date="2022-11-30T14:20:00Z">
        <w:r>
          <w:rPr>
            <w:rFonts w:hint="eastAsia"/>
            <w:szCs w:val="24"/>
          </w:rPr>
          <w:t>-2021</w:t>
        </w:r>
      </w:ins>
    </w:p>
    <w:p>
      <w:pPr>
        <w:ind w:left="426" w:firstLine="0" w:firstLineChars="0"/>
        <w:rPr>
          <w:ins w:id="927" w:author="L1" w:date="2022-11-30T14:00:00Z"/>
          <w:szCs w:val="24"/>
        </w:rPr>
      </w:pPr>
      <w:ins w:id="928" w:author="L1" w:date="2022-11-30T14:02:00Z">
        <w:r>
          <w:rPr>
            <w:rFonts w:hint="eastAsia"/>
            <w:szCs w:val="24"/>
          </w:rPr>
          <w:t>《</w:t>
        </w:r>
      </w:ins>
      <w:ins w:id="929" w:author="L1" w:date="2022-11-30T14:00:00Z">
        <w:r>
          <w:rPr>
            <w:rFonts w:hint="eastAsia"/>
            <w:szCs w:val="24"/>
          </w:rPr>
          <w:t>火力发电厂与变电所设计防火规范</w:t>
        </w:r>
      </w:ins>
      <w:ins w:id="930" w:author="L1" w:date="2022-11-30T14:03:00Z">
        <w:r>
          <w:rPr>
            <w:rFonts w:hint="eastAsia"/>
            <w:szCs w:val="24"/>
          </w:rPr>
          <w:t>》</w:t>
        </w:r>
      </w:ins>
      <w:ins w:id="931" w:author="L1" w:date="2022-11-30T14:00:00Z">
        <w:r>
          <w:rPr>
            <w:szCs w:val="24"/>
          </w:rPr>
          <w:t>GB 50229</w:t>
        </w:r>
      </w:ins>
      <w:ins w:id="932" w:author="L1" w:date="2022-11-30T14:20:00Z">
        <w:r>
          <w:rPr>
            <w:rFonts w:hint="eastAsia"/>
            <w:szCs w:val="24"/>
          </w:rPr>
          <w:t>-2019</w:t>
        </w:r>
      </w:ins>
    </w:p>
    <w:p>
      <w:pPr>
        <w:ind w:left="426" w:firstLine="0" w:firstLineChars="0"/>
        <w:rPr>
          <w:ins w:id="933" w:author="L1" w:date="2022-11-30T14:00:00Z"/>
          <w:szCs w:val="24"/>
        </w:rPr>
      </w:pPr>
      <w:ins w:id="934" w:author="L1" w:date="2022-11-30T14:02:00Z">
        <w:r>
          <w:rPr>
            <w:rFonts w:hint="eastAsia"/>
            <w:szCs w:val="24"/>
          </w:rPr>
          <w:t>《</w:t>
        </w:r>
      </w:ins>
      <w:ins w:id="935" w:author="L1" w:date="2022-11-30T14:00:00Z">
        <w:r>
          <w:rPr>
            <w:rFonts w:hint="eastAsia"/>
            <w:szCs w:val="24"/>
          </w:rPr>
          <w:t>电力设施抗震设计规程</w:t>
        </w:r>
      </w:ins>
      <w:ins w:id="936" w:author="L1" w:date="2022-11-30T14:03:00Z">
        <w:r>
          <w:rPr>
            <w:rFonts w:hint="eastAsia"/>
            <w:szCs w:val="24"/>
          </w:rPr>
          <w:t>》</w:t>
        </w:r>
      </w:ins>
      <w:ins w:id="937" w:author="L1" w:date="2022-11-30T14:00:00Z">
        <w:r>
          <w:rPr>
            <w:szCs w:val="24"/>
          </w:rPr>
          <w:t>GB 50260</w:t>
        </w:r>
      </w:ins>
      <w:ins w:id="938" w:author="L1" w:date="2022-11-30T14:21:00Z">
        <w:r>
          <w:rPr>
            <w:rFonts w:hint="eastAsia"/>
            <w:szCs w:val="24"/>
          </w:rPr>
          <w:t>-2013</w:t>
        </w:r>
      </w:ins>
    </w:p>
    <w:p>
      <w:pPr>
        <w:ind w:left="426" w:firstLine="0" w:firstLineChars="0"/>
        <w:rPr>
          <w:ins w:id="939" w:author="L1" w:date="2022-11-30T14:00:00Z"/>
          <w:szCs w:val="24"/>
        </w:rPr>
      </w:pPr>
      <w:ins w:id="940" w:author="L1" w:date="2022-11-30T14:02:00Z">
        <w:r>
          <w:rPr>
            <w:rFonts w:hint="eastAsia"/>
            <w:szCs w:val="24"/>
          </w:rPr>
          <w:t>《</w:t>
        </w:r>
      </w:ins>
      <w:ins w:id="941" w:author="L1" w:date="2022-11-30T14:00:00Z">
        <w:r>
          <w:rPr>
            <w:rFonts w:hint="eastAsia"/>
            <w:szCs w:val="24"/>
          </w:rPr>
          <w:t>建筑照明设计标准</w:t>
        </w:r>
      </w:ins>
      <w:ins w:id="942" w:author="L1" w:date="2022-11-30T14:03:00Z">
        <w:r>
          <w:rPr>
            <w:rFonts w:hint="eastAsia"/>
            <w:szCs w:val="24"/>
          </w:rPr>
          <w:t>》</w:t>
        </w:r>
      </w:ins>
      <w:ins w:id="943" w:author="L1" w:date="2022-11-30T14:00:00Z">
        <w:r>
          <w:rPr>
            <w:rFonts w:hint="eastAsia"/>
            <w:szCs w:val="24"/>
          </w:rPr>
          <w:t>GB50034</w:t>
        </w:r>
      </w:ins>
      <w:ins w:id="944" w:author="L1" w:date="2022-11-30T14:21:00Z">
        <w:r>
          <w:rPr>
            <w:rFonts w:hint="eastAsia"/>
            <w:szCs w:val="24"/>
          </w:rPr>
          <w:t>-2013</w:t>
        </w:r>
      </w:ins>
    </w:p>
    <w:p>
      <w:pPr>
        <w:ind w:left="426" w:firstLine="0" w:firstLineChars="0"/>
        <w:rPr>
          <w:ins w:id="945" w:author="L1" w:date="2022-11-30T14:00:00Z"/>
          <w:szCs w:val="24"/>
        </w:rPr>
      </w:pPr>
      <w:ins w:id="946" w:author="L1" w:date="2022-11-30T14:02:00Z">
        <w:r>
          <w:rPr>
            <w:rFonts w:hint="eastAsia"/>
            <w:szCs w:val="24"/>
          </w:rPr>
          <w:t>《</w:t>
        </w:r>
      </w:ins>
      <w:ins w:id="947" w:author="L1" w:date="2022-11-30T14:00:00Z">
        <w:r>
          <w:rPr>
            <w:rFonts w:hint="eastAsia"/>
            <w:szCs w:val="24"/>
          </w:rPr>
          <w:t>供配电系统设计规范</w:t>
        </w:r>
      </w:ins>
      <w:ins w:id="948" w:author="L1" w:date="2022-11-30T14:03:00Z">
        <w:r>
          <w:rPr>
            <w:rFonts w:hint="eastAsia"/>
            <w:szCs w:val="24"/>
          </w:rPr>
          <w:t>》</w:t>
        </w:r>
      </w:ins>
      <w:ins w:id="949" w:author="L1" w:date="2022-11-30T14:00:00Z">
        <w:r>
          <w:rPr>
            <w:rFonts w:hint="eastAsia"/>
            <w:szCs w:val="24"/>
          </w:rPr>
          <w:t>GB50052</w:t>
        </w:r>
      </w:ins>
      <w:ins w:id="950" w:author="L1" w:date="2022-11-30T14:21:00Z">
        <w:r>
          <w:rPr>
            <w:rFonts w:hint="eastAsia"/>
            <w:szCs w:val="24"/>
          </w:rPr>
          <w:t>-2009</w:t>
        </w:r>
      </w:ins>
    </w:p>
    <w:p>
      <w:pPr>
        <w:ind w:left="426" w:firstLine="0" w:firstLineChars="0"/>
        <w:rPr>
          <w:ins w:id="951" w:author="L1" w:date="2022-11-30T14:00:00Z"/>
          <w:szCs w:val="24"/>
        </w:rPr>
      </w:pPr>
      <w:ins w:id="952" w:author="L1" w:date="2022-11-30T14:02:00Z">
        <w:r>
          <w:rPr>
            <w:rFonts w:hint="eastAsia"/>
            <w:szCs w:val="24"/>
          </w:rPr>
          <w:t>《</w:t>
        </w:r>
      </w:ins>
      <w:ins w:id="953" w:author="L1" w:date="2022-11-30T14:00:00Z">
        <w:r>
          <w:rPr>
            <w:rFonts w:hint="eastAsia"/>
            <w:szCs w:val="24"/>
          </w:rPr>
          <w:t>低压配电设计规范</w:t>
        </w:r>
      </w:ins>
      <w:ins w:id="954" w:author="L1" w:date="2022-11-30T14:03:00Z">
        <w:r>
          <w:rPr>
            <w:rFonts w:hint="eastAsia"/>
            <w:szCs w:val="24"/>
          </w:rPr>
          <w:t>》</w:t>
        </w:r>
      </w:ins>
      <w:ins w:id="955" w:author="L1" w:date="2022-11-30T14:00:00Z">
        <w:r>
          <w:rPr>
            <w:rFonts w:hint="eastAsia"/>
            <w:szCs w:val="24"/>
          </w:rPr>
          <w:t>GB 50054</w:t>
        </w:r>
      </w:ins>
      <w:ins w:id="956" w:author="L1" w:date="2022-11-30T14:21:00Z">
        <w:r>
          <w:rPr>
            <w:rFonts w:hint="eastAsia"/>
            <w:szCs w:val="24"/>
          </w:rPr>
          <w:t>-2011</w:t>
        </w:r>
      </w:ins>
    </w:p>
    <w:p>
      <w:pPr>
        <w:ind w:left="426" w:firstLine="0" w:firstLineChars="0"/>
        <w:rPr>
          <w:ins w:id="957" w:author="L1" w:date="2022-11-30T14:00:00Z"/>
          <w:szCs w:val="24"/>
        </w:rPr>
      </w:pPr>
      <w:ins w:id="958" w:author="L1" w:date="2022-11-30T14:02:00Z">
        <w:r>
          <w:rPr>
            <w:rFonts w:hint="eastAsia"/>
            <w:szCs w:val="24"/>
          </w:rPr>
          <w:t>《</w:t>
        </w:r>
      </w:ins>
      <w:ins w:id="959" w:author="L1" w:date="2022-11-30T14:00:00Z">
        <w:r>
          <w:rPr>
            <w:rFonts w:hint="eastAsia"/>
            <w:szCs w:val="24"/>
          </w:rPr>
          <w:t>通用电气设备配电设计规范</w:t>
        </w:r>
      </w:ins>
      <w:ins w:id="960" w:author="L1" w:date="2022-11-30T14:03:00Z">
        <w:r>
          <w:rPr>
            <w:rFonts w:hint="eastAsia"/>
            <w:szCs w:val="24"/>
          </w:rPr>
          <w:t>》</w:t>
        </w:r>
      </w:ins>
      <w:ins w:id="961" w:author="L1" w:date="2022-11-30T14:00:00Z">
        <w:r>
          <w:rPr>
            <w:szCs w:val="24"/>
          </w:rPr>
          <w:t>GB</w:t>
        </w:r>
      </w:ins>
      <w:ins w:id="962" w:author="L1" w:date="2022-11-30T14:00:00Z">
        <w:r>
          <w:rPr>
            <w:rFonts w:hint="eastAsia"/>
            <w:szCs w:val="24"/>
          </w:rPr>
          <w:t xml:space="preserve"> </w:t>
        </w:r>
      </w:ins>
      <w:ins w:id="963" w:author="L1" w:date="2022-11-30T14:00:00Z">
        <w:r>
          <w:rPr>
            <w:szCs w:val="24"/>
          </w:rPr>
          <w:t>50055</w:t>
        </w:r>
      </w:ins>
      <w:ins w:id="964" w:author="L1" w:date="2022-11-30T14:21:00Z">
        <w:r>
          <w:rPr>
            <w:rFonts w:hint="eastAsia"/>
            <w:szCs w:val="24"/>
          </w:rPr>
          <w:t>-2011</w:t>
        </w:r>
      </w:ins>
    </w:p>
    <w:p>
      <w:pPr>
        <w:ind w:left="426" w:firstLine="0" w:firstLineChars="0"/>
        <w:rPr>
          <w:ins w:id="965" w:author="L1" w:date="2022-11-30T14:00:00Z"/>
          <w:szCs w:val="24"/>
        </w:rPr>
      </w:pPr>
      <w:ins w:id="966" w:author="L1" w:date="2022-11-30T14:02:00Z">
        <w:r>
          <w:rPr>
            <w:rFonts w:hint="eastAsia"/>
            <w:szCs w:val="24"/>
          </w:rPr>
          <w:t>《</w:t>
        </w:r>
      </w:ins>
      <w:ins w:id="967" w:author="L1" w:date="2022-11-30T14:00:00Z">
        <w:r>
          <w:rPr>
            <w:rFonts w:hint="eastAsia"/>
            <w:szCs w:val="24"/>
          </w:rPr>
          <w:t>建筑物防雷设计规范</w:t>
        </w:r>
      </w:ins>
      <w:ins w:id="968" w:author="L1" w:date="2022-11-30T14:03:00Z">
        <w:r>
          <w:rPr>
            <w:rFonts w:hint="eastAsia"/>
            <w:szCs w:val="24"/>
          </w:rPr>
          <w:t>》</w:t>
        </w:r>
      </w:ins>
      <w:ins w:id="969" w:author="L1" w:date="2022-11-30T14:00:00Z">
        <w:r>
          <w:rPr>
            <w:szCs w:val="24"/>
          </w:rPr>
          <w:t>GB</w:t>
        </w:r>
      </w:ins>
      <w:ins w:id="970" w:author="L1" w:date="2022-11-30T14:00:00Z">
        <w:r>
          <w:rPr>
            <w:rFonts w:hint="eastAsia"/>
            <w:szCs w:val="24"/>
          </w:rPr>
          <w:t xml:space="preserve"> </w:t>
        </w:r>
      </w:ins>
      <w:ins w:id="971" w:author="L1" w:date="2022-11-30T14:00:00Z">
        <w:r>
          <w:rPr>
            <w:szCs w:val="24"/>
          </w:rPr>
          <w:t>50057</w:t>
        </w:r>
      </w:ins>
      <w:ins w:id="972" w:author="L1" w:date="2022-11-30T14:22:00Z">
        <w:r>
          <w:rPr>
            <w:rFonts w:hint="eastAsia"/>
            <w:szCs w:val="24"/>
          </w:rPr>
          <w:t>-2010</w:t>
        </w:r>
      </w:ins>
    </w:p>
    <w:p>
      <w:pPr>
        <w:ind w:left="426" w:firstLine="0" w:firstLineChars="0"/>
        <w:rPr>
          <w:ins w:id="973" w:author="L1" w:date="2022-11-30T14:00:00Z"/>
          <w:szCs w:val="24"/>
        </w:rPr>
      </w:pPr>
      <w:ins w:id="974" w:author="L1" w:date="2022-11-30T14:02:00Z">
        <w:r>
          <w:rPr>
            <w:rFonts w:hint="eastAsia"/>
            <w:szCs w:val="24"/>
          </w:rPr>
          <w:t>《</w:t>
        </w:r>
      </w:ins>
      <w:ins w:id="975" w:author="L1" w:date="2022-11-30T14:00:00Z">
        <w:r>
          <w:rPr>
            <w:rFonts w:hint="eastAsia"/>
            <w:szCs w:val="24"/>
          </w:rPr>
          <w:t>电力装置的继电保护和自动装置设计规范</w:t>
        </w:r>
      </w:ins>
      <w:ins w:id="976" w:author="L1" w:date="2022-11-30T14:03:00Z">
        <w:r>
          <w:rPr>
            <w:rFonts w:hint="eastAsia"/>
            <w:szCs w:val="24"/>
          </w:rPr>
          <w:t>》</w:t>
        </w:r>
      </w:ins>
      <w:ins w:id="977" w:author="L1" w:date="2022-11-30T14:00:00Z">
        <w:r>
          <w:rPr>
            <w:szCs w:val="24"/>
          </w:rPr>
          <w:t>GB/T</w:t>
        </w:r>
      </w:ins>
      <w:ins w:id="978" w:author="L1" w:date="2022-11-30T14:00:00Z">
        <w:r>
          <w:rPr>
            <w:rFonts w:hint="eastAsia"/>
            <w:szCs w:val="24"/>
          </w:rPr>
          <w:t xml:space="preserve"> </w:t>
        </w:r>
      </w:ins>
      <w:ins w:id="979" w:author="L1" w:date="2022-11-30T14:00:00Z">
        <w:r>
          <w:rPr>
            <w:szCs w:val="24"/>
          </w:rPr>
          <w:t>50062</w:t>
        </w:r>
      </w:ins>
      <w:ins w:id="980" w:author="L1" w:date="2022-11-30T14:22:00Z">
        <w:r>
          <w:rPr>
            <w:rFonts w:hint="eastAsia"/>
            <w:szCs w:val="24"/>
          </w:rPr>
          <w:t>-2008</w:t>
        </w:r>
      </w:ins>
    </w:p>
    <w:p>
      <w:pPr>
        <w:ind w:left="426" w:firstLine="0" w:firstLineChars="0"/>
        <w:rPr>
          <w:ins w:id="981" w:author="L1" w:date="2022-11-30T14:00:00Z"/>
          <w:szCs w:val="24"/>
        </w:rPr>
      </w:pPr>
      <w:ins w:id="982" w:author="L1" w:date="2022-11-30T14:02:00Z">
        <w:r>
          <w:rPr>
            <w:rFonts w:hint="eastAsia"/>
            <w:szCs w:val="24"/>
          </w:rPr>
          <w:t>《</w:t>
        </w:r>
      </w:ins>
      <w:ins w:id="983" w:author="L1" w:date="2022-11-30T14:00:00Z">
        <w:r>
          <w:rPr>
            <w:rFonts w:hint="eastAsia"/>
            <w:szCs w:val="24"/>
          </w:rPr>
          <w:t>电测量及电能计量装置设计技术规程</w:t>
        </w:r>
      </w:ins>
      <w:ins w:id="984" w:author="L1" w:date="2022-11-30T14:03:00Z">
        <w:r>
          <w:rPr>
            <w:rFonts w:hint="eastAsia"/>
            <w:szCs w:val="24"/>
          </w:rPr>
          <w:t>》</w:t>
        </w:r>
      </w:ins>
      <w:ins w:id="985" w:author="L1" w:date="2022-11-30T14:00:00Z">
        <w:r>
          <w:rPr>
            <w:szCs w:val="24"/>
          </w:rPr>
          <w:t>DL/T</w:t>
        </w:r>
      </w:ins>
      <w:ins w:id="986" w:author="L1" w:date="2022-11-30T14:00:00Z">
        <w:r>
          <w:rPr>
            <w:rFonts w:hint="eastAsia"/>
            <w:szCs w:val="24"/>
          </w:rPr>
          <w:t xml:space="preserve"> </w:t>
        </w:r>
      </w:ins>
      <w:ins w:id="987" w:author="L1" w:date="2022-11-30T14:00:00Z">
        <w:r>
          <w:rPr>
            <w:szCs w:val="24"/>
          </w:rPr>
          <w:t>5137</w:t>
        </w:r>
      </w:ins>
      <w:ins w:id="988" w:author="L1" w:date="2022-11-30T14:22:00Z">
        <w:r>
          <w:rPr>
            <w:rFonts w:hint="eastAsia"/>
            <w:szCs w:val="24"/>
          </w:rPr>
          <w:t>-2001</w:t>
        </w:r>
      </w:ins>
    </w:p>
    <w:p>
      <w:pPr>
        <w:ind w:left="426" w:firstLine="0" w:firstLineChars="0"/>
        <w:rPr>
          <w:ins w:id="989" w:author="L1" w:date="2022-11-30T14:00:00Z"/>
          <w:szCs w:val="24"/>
        </w:rPr>
      </w:pPr>
      <w:ins w:id="990" w:author="L1" w:date="2022-11-30T14:02:00Z">
        <w:r>
          <w:rPr>
            <w:rFonts w:hint="eastAsia"/>
            <w:szCs w:val="24"/>
          </w:rPr>
          <w:t>《</w:t>
        </w:r>
      </w:ins>
      <w:ins w:id="991" w:author="L1" w:date="2022-11-30T14:00:00Z">
        <w:r>
          <w:rPr>
            <w:rFonts w:hint="eastAsia"/>
            <w:szCs w:val="24"/>
          </w:rPr>
          <w:t>电力工程电缆设计规范</w:t>
        </w:r>
      </w:ins>
      <w:ins w:id="992" w:author="L1" w:date="2022-11-30T14:03:00Z">
        <w:r>
          <w:rPr>
            <w:rFonts w:hint="eastAsia"/>
            <w:szCs w:val="24"/>
          </w:rPr>
          <w:t>》</w:t>
        </w:r>
      </w:ins>
      <w:ins w:id="993" w:author="L1" w:date="2022-11-30T14:00:00Z">
        <w:r>
          <w:rPr>
            <w:szCs w:val="24"/>
          </w:rPr>
          <w:t>GB</w:t>
        </w:r>
      </w:ins>
      <w:ins w:id="994" w:author="L1" w:date="2022-11-30T14:00:00Z">
        <w:r>
          <w:rPr>
            <w:rFonts w:hint="eastAsia"/>
            <w:szCs w:val="24"/>
          </w:rPr>
          <w:t xml:space="preserve"> </w:t>
        </w:r>
      </w:ins>
      <w:ins w:id="995" w:author="L1" w:date="2022-11-30T14:00:00Z">
        <w:r>
          <w:rPr>
            <w:szCs w:val="24"/>
          </w:rPr>
          <w:t>50217</w:t>
        </w:r>
      </w:ins>
      <w:ins w:id="996" w:author="L1" w:date="2022-11-30T14:22:00Z">
        <w:r>
          <w:rPr>
            <w:rFonts w:hint="eastAsia"/>
            <w:szCs w:val="24"/>
          </w:rPr>
          <w:t>-2018</w:t>
        </w:r>
      </w:ins>
    </w:p>
    <w:p>
      <w:pPr>
        <w:ind w:left="426" w:firstLine="0" w:firstLineChars="0"/>
        <w:rPr>
          <w:ins w:id="997" w:author="L1" w:date="2022-11-30T14:00:00Z"/>
          <w:szCs w:val="24"/>
        </w:rPr>
      </w:pPr>
      <w:ins w:id="998" w:author="L1" w:date="2022-11-30T14:02:00Z">
        <w:r>
          <w:rPr>
            <w:rFonts w:hint="eastAsia"/>
            <w:szCs w:val="24"/>
          </w:rPr>
          <w:t>《</w:t>
        </w:r>
      </w:ins>
      <w:ins w:id="999" w:author="L1" w:date="2022-11-30T14:00:00Z">
        <w:r>
          <w:rPr>
            <w:rFonts w:hint="eastAsia"/>
            <w:szCs w:val="24"/>
          </w:rPr>
          <w:t>并联电容器装置设计规范</w:t>
        </w:r>
      </w:ins>
      <w:ins w:id="1000" w:author="L1" w:date="2022-11-30T14:03:00Z">
        <w:r>
          <w:rPr>
            <w:rFonts w:hint="eastAsia"/>
            <w:szCs w:val="24"/>
          </w:rPr>
          <w:t>》</w:t>
        </w:r>
      </w:ins>
      <w:ins w:id="1001" w:author="L1" w:date="2022-11-30T14:00:00Z">
        <w:r>
          <w:rPr>
            <w:szCs w:val="24"/>
          </w:rPr>
          <w:t>GB</w:t>
        </w:r>
      </w:ins>
      <w:ins w:id="1002" w:author="L1" w:date="2022-11-30T14:00:00Z">
        <w:r>
          <w:rPr>
            <w:rFonts w:hint="eastAsia"/>
            <w:szCs w:val="24"/>
          </w:rPr>
          <w:t xml:space="preserve"> </w:t>
        </w:r>
      </w:ins>
      <w:ins w:id="1003" w:author="L1" w:date="2022-11-30T14:00:00Z">
        <w:r>
          <w:rPr>
            <w:szCs w:val="24"/>
          </w:rPr>
          <w:t>50227</w:t>
        </w:r>
      </w:ins>
      <w:ins w:id="1004" w:author="L1" w:date="2022-11-30T14:23:00Z">
        <w:r>
          <w:rPr>
            <w:rFonts w:hint="eastAsia"/>
            <w:szCs w:val="24"/>
          </w:rPr>
          <w:t>-2017</w:t>
        </w:r>
      </w:ins>
    </w:p>
    <w:p>
      <w:pPr>
        <w:ind w:left="426" w:firstLine="0" w:firstLineChars="0"/>
        <w:rPr>
          <w:ins w:id="1005" w:author="L1" w:date="2022-11-30T14:04:00Z"/>
          <w:szCs w:val="24"/>
        </w:rPr>
      </w:pPr>
      <w:ins w:id="1006" w:author="L1" w:date="2022-11-30T14:05:00Z">
        <w:r>
          <w:rPr>
            <w:rFonts w:hint="eastAsia"/>
            <w:szCs w:val="24"/>
          </w:rPr>
          <w:t>《</w:t>
        </w:r>
      </w:ins>
      <w:ins w:id="1007" w:author="L1" w:date="2022-11-30T14:04:00Z">
        <w:r>
          <w:rPr>
            <w:rFonts w:hint="eastAsia"/>
            <w:szCs w:val="24"/>
          </w:rPr>
          <w:t>过程检测和控制系统用文字代号和图形符号</w:t>
        </w:r>
      </w:ins>
      <w:ins w:id="1008" w:author="L1" w:date="2022-11-30T14:06:00Z">
        <w:r>
          <w:rPr>
            <w:rFonts w:hint="eastAsia"/>
            <w:szCs w:val="24"/>
          </w:rPr>
          <w:t>》</w:t>
        </w:r>
      </w:ins>
      <w:ins w:id="1009" w:author="L1" w:date="2022-11-30T14:04:00Z">
        <w:r>
          <w:rPr>
            <w:szCs w:val="24"/>
          </w:rPr>
          <w:t>HG/T20505</w:t>
        </w:r>
      </w:ins>
      <w:ins w:id="1010" w:author="L1" w:date="2022-11-30T14:23:00Z">
        <w:r>
          <w:rPr>
            <w:rFonts w:hint="eastAsia"/>
            <w:szCs w:val="24"/>
          </w:rPr>
          <w:t>-2014</w:t>
        </w:r>
      </w:ins>
    </w:p>
    <w:p>
      <w:pPr>
        <w:ind w:left="426" w:firstLine="0" w:firstLineChars="0"/>
        <w:rPr>
          <w:ins w:id="1011" w:author="L1" w:date="2022-11-30T14:04:00Z"/>
          <w:szCs w:val="24"/>
        </w:rPr>
      </w:pPr>
      <w:ins w:id="1012" w:author="L1" w:date="2022-11-30T14:05:00Z">
        <w:r>
          <w:rPr>
            <w:rFonts w:hint="eastAsia"/>
            <w:szCs w:val="24"/>
          </w:rPr>
          <w:t>《</w:t>
        </w:r>
      </w:ins>
      <w:ins w:id="1013" w:author="L1" w:date="2022-11-30T14:04:00Z">
        <w:r>
          <w:rPr>
            <w:rFonts w:hint="eastAsia"/>
            <w:szCs w:val="24"/>
          </w:rPr>
          <w:t>信号报警、连锁系统设计规定</w:t>
        </w:r>
      </w:ins>
      <w:ins w:id="1014" w:author="L1" w:date="2022-11-30T14:06:00Z">
        <w:r>
          <w:rPr>
            <w:rFonts w:hint="eastAsia"/>
            <w:szCs w:val="24"/>
          </w:rPr>
          <w:t>》</w:t>
        </w:r>
      </w:ins>
      <w:ins w:id="1015" w:author="L1" w:date="2022-11-30T14:04:00Z">
        <w:r>
          <w:rPr>
            <w:szCs w:val="24"/>
          </w:rPr>
          <w:t>HG/T20511</w:t>
        </w:r>
      </w:ins>
      <w:ins w:id="1016" w:author="L1" w:date="2022-11-30T14:23:00Z">
        <w:r>
          <w:rPr>
            <w:rFonts w:hint="eastAsia"/>
            <w:szCs w:val="24"/>
          </w:rPr>
          <w:t>-2014</w:t>
        </w:r>
      </w:ins>
    </w:p>
    <w:p>
      <w:pPr>
        <w:ind w:left="426" w:firstLine="0" w:firstLineChars="0"/>
        <w:rPr>
          <w:ins w:id="1017" w:author="L1" w:date="2022-11-30T14:04:00Z"/>
          <w:szCs w:val="24"/>
        </w:rPr>
      </w:pPr>
      <w:ins w:id="1018" w:author="L1" w:date="2022-11-30T14:05:00Z">
        <w:r>
          <w:rPr>
            <w:rFonts w:hint="eastAsia"/>
            <w:szCs w:val="24"/>
          </w:rPr>
          <w:t>《</w:t>
        </w:r>
      </w:ins>
      <w:ins w:id="1019" w:author="L1" w:date="2022-11-30T14:04:00Z">
        <w:r>
          <w:rPr>
            <w:rFonts w:hint="eastAsia"/>
            <w:szCs w:val="24"/>
          </w:rPr>
          <w:t>控制室设计规定</w:t>
        </w:r>
      </w:ins>
      <w:ins w:id="1020" w:author="L1" w:date="2022-11-30T14:06:00Z">
        <w:r>
          <w:rPr>
            <w:rFonts w:hint="eastAsia"/>
            <w:szCs w:val="24"/>
          </w:rPr>
          <w:t>》</w:t>
        </w:r>
      </w:ins>
      <w:ins w:id="1021" w:author="L1" w:date="2022-11-30T14:04:00Z">
        <w:r>
          <w:rPr>
            <w:szCs w:val="24"/>
          </w:rPr>
          <w:t>HG/T20508</w:t>
        </w:r>
      </w:ins>
      <w:ins w:id="1022" w:author="L1" w:date="2022-11-30T14:24:00Z">
        <w:r>
          <w:rPr>
            <w:rFonts w:hint="eastAsia"/>
            <w:szCs w:val="24"/>
          </w:rPr>
          <w:t>-2014</w:t>
        </w:r>
      </w:ins>
    </w:p>
    <w:p>
      <w:pPr>
        <w:ind w:left="426" w:firstLine="0" w:firstLineChars="0"/>
        <w:rPr>
          <w:ins w:id="1023" w:author="L1" w:date="2022-11-30T14:04:00Z"/>
          <w:szCs w:val="24"/>
        </w:rPr>
      </w:pPr>
      <w:ins w:id="1024" w:author="L1" w:date="2022-11-30T14:05:00Z">
        <w:r>
          <w:rPr>
            <w:rFonts w:hint="eastAsia"/>
            <w:szCs w:val="24"/>
          </w:rPr>
          <w:t>《</w:t>
        </w:r>
      </w:ins>
      <w:ins w:id="1025" w:author="L1" w:date="2022-11-30T14:04:00Z">
        <w:r>
          <w:rPr>
            <w:rFonts w:hint="eastAsia"/>
            <w:szCs w:val="24"/>
          </w:rPr>
          <w:t>仪表供电设计规定</w:t>
        </w:r>
      </w:ins>
      <w:ins w:id="1026" w:author="L1" w:date="2022-11-30T14:06:00Z">
        <w:r>
          <w:rPr>
            <w:rFonts w:hint="eastAsia"/>
            <w:szCs w:val="24"/>
          </w:rPr>
          <w:t>》</w:t>
        </w:r>
      </w:ins>
      <w:ins w:id="1027" w:author="L1" w:date="2022-11-30T14:04:00Z">
        <w:r>
          <w:rPr>
            <w:rFonts w:hint="eastAsia"/>
            <w:szCs w:val="24"/>
          </w:rPr>
          <w:t>HG/T20509</w:t>
        </w:r>
      </w:ins>
      <w:ins w:id="1028" w:author="L1" w:date="2022-11-30T14:24:00Z">
        <w:r>
          <w:rPr>
            <w:rFonts w:hint="eastAsia"/>
            <w:szCs w:val="24"/>
          </w:rPr>
          <w:t>-2014</w:t>
        </w:r>
      </w:ins>
    </w:p>
    <w:p>
      <w:pPr>
        <w:ind w:left="426" w:firstLine="0" w:firstLineChars="0"/>
        <w:rPr>
          <w:ins w:id="1029" w:author="L1" w:date="2022-11-30T14:04:00Z"/>
          <w:szCs w:val="24"/>
        </w:rPr>
      </w:pPr>
      <w:ins w:id="1030" w:author="L1" w:date="2022-11-30T14:06:00Z">
        <w:r>
          <w:rPr>
            <w:rFonts w:hint="eastAsia"/>
            <w:szCs w:val="24"/>
          </w:rPr>
          <w:t>《</w:t>
        </w:r>
      </w:ins>
      <w:ins w:id="1031" w:author="L1" w:date="2022-11-30T14:04:00Z">
        <w:r>
          <w:rPr>
            <w:rFonts w:hint="eastAsia"/>
            <w:szCs w:val="24"/>
          </w:rPr>
          <w:t>仪表供气设计规定</w:t>
        </w:r>
      </w:ins>
      <w:ins w:id="1032" w:author="L1" w:date="2022-11-30T14:06:00Z">
        <w:r>
          <w:rPr>
            <w:rFonts w:hint="eastAsia"/>
            <w:szCs w:val="24"/>
          </w:rPr>
          <w:t>》</w:t>
        </w:r>
      </w:ins>
      <w:ins w:id="1033" w:author="L1" w:date="2022-11-30T14:04:00Z">
        <w:r>
          <w:rPr>
            <w:rFonts w:hint="eastAsia"/>
            <w:szCs w:val="24"/>
          </w:rPr>
          <w:t>HG/T20510</w:t>
        </w:r>
      </w:ins>
      <w:ins w:id="1034" w:author="L1" w:date="2022-11-30T14:24:00Z">
        <w:r>
          <w:rPr>
            <w:rFonts w:hint="eastAsia"/>
            <w:szCs w:val="24"/>
          </w:rPr>
          <w:t>-2014</w:t>
        </w:r>
      </w:ins>
    </w:p>
    <w:p>
      <w:pPr>
        <w:ind w:left="426" w:firstLine="0" w:firstLineChars="0"/>
        <w:rPr>
          <w:ins w:id="1035" w:author="L1" w:date="2022-11-30T14:04:00Z"/>
          <w:szCs w:val="24"/>
        </w:rPr>
      </w:pPr>
      <w:ins w:id="1036" w:author="L1" w:date="2022-11-30T14:06:00Z">
        <w:r>
          <w:rPr>
            <w:rFonts w:hint="eastAsia"/>
            <w:szCs w:val="24"/>
          </w:rPr>
          <w:t>《</w:t>
        </w:r>
      </w:ins>
      <w:ins w:id="1037" w:author="L1" w:date="2022-11-30T14:04:00Z">
        <w:r>
          <w:rPr>
            <w:rFonts w:hint="eastAsia"/>
            <w:szCs w:val="24"/>
          </w:rPr>
          <w:t>仪表系统接地设计规</w:t>
        </w:r>
      </w:ins>
      <w:ins w:id="1038" w:author="L1" w:date="2022-11-30T14:26:00Z">
        <w:r>
          <w:rPr>
            <w:rFonts w:hint="eastAsia"/>
            <w:szCs w:val="24"/>
          </w:rPr>
          <w:t>范</w:t>
        </w:r>
      </w:ins>
      <w:ins w:id="1039" w:author="L1" w:date="2022-11-30T14:06:00Z">
        <w:r>
          <w:rPr>
            <w:rFonts w:hint="eastAsia"/>
            <w:szCs w:val="24"/>
          </w:rPr>
          <w:t>》</w:t>
        </w:r>
      </w:ins>
      <w:ins w:id="1040" w:author="L1" w:date="2022-11-30T14:04:00Z">
        <w:r>
          <w:rPr>
            <w:rFonts w:hint="eastAsia"/>
            <w:szCs w:val="24"/>
          </w:rPr>
          <w:t>HG/T2051</w:t>
        </w:r>
      </w:ins>
      <w:ins w:id="1041" w:author="L1" w:date="2022-11-30T14:25:00Z">
        <w:r>
          <w:rPr>
            <w:rFonts w:hint="eastAsia"/>
            <w:szCs w:val="24"/>
          </w:rPr>
          <w:t>3</w:t>
        </w:r>
      </w:ins>
      <w:ins w:id="1042" w:author="L1" w:date="2022-11-30T14:26:00Z">
        <w:r>
          <w:rPr>
            <w:rFonts w:hint="eastAsia"/>
            <w:szCs w:val="24"/>
          </w:rPr>
          <w:t>-2014</w:t>
        </w:r>
      </w:ins>
    </w:p>
    <w:p>
      <w:pPr>
        <w:ind w:left="426" w:firstLine="0" w:firstLineChars="0"/>
        <w:rPr>
          <w:ins w:id="1043" w:author="L1" w:date="2022-11-30T14:04:00Z"/>
          <w:szCs w:val="24"/>
        </w:rPr>
      </w:pPr>
      <w:ins w:id="1044" w:author="L1" w:date="2022-11-30T14:06:00Z">
        <w:r>
          <w:rPr>
            <w:rFonts w:hint="eastAsia"/>
            <w:szCs w:val="24"/>
          </w:rPr>
          <w:t>《</w:t>
        </w:r>
      </w:ins>
      <w:ins w:id="1045" w:author="L1" w:date="2022-11-30T14:04:00Z">
        <w:r>
          <w:rPr>
            <w:rFonts w:hint="eastAsia"/>
            <w:szCs w:val="24"/>
          </w:rPr>
          <w:t>仪表配管配线设计规定</w:t>
        </w:r>
      </w:ins>
      <w:ins w:id="1046" w:author="L1" w:date="2022-11-30T14:06:00Z">
        <w:r>
          <w:rPr>
            <w:rFonts w:hint="eastAsia"/>
            <w:szCs w:val="24"/>
          </w:rPr>
          <w:t>》</w:t>
        </w:r>
      </w:ins>
      <w:ins w:id="1047" w:author="L1" w:date="2022-11-30T14:04:00Z">
        <w:r>
          <w:rPr>
            <w:rFonts w:hint="eastAsia"/>
            <w:szCs w:val="24"/>
          </w:rPr>
          <w:t>HG/T20512</w:t>
        </w:r>
      </w:ins>
      <w:ins w:id="1048" w:author="L1" w:date="2022-11-30T14:25:00Z">
        <w:r>
          <w:rPr>
            <w:rFonts w:hint="eastAsia"/>
            <w:szCs w:val="24"/>
          </w:rPr>
          <w:t>-2014</w:t>
        </w:r>
      </w:ins>
    </w:p>
    <w:p>
      <w:pPr>
        <w:ind w:left="426" w:firstLine="0" w:firstLineChars="0"/>
        <w:rPr>
          <w:ins w:id="1049" w:author="L1" w:date="2022-11-30T14:04:00Z"/>
          <w:szCs w:val="24"/>
        </w:rPr>
      </w:pPr>
      <w:ins w:id="1050" w:author="L1" w:date="2022-11-30T14:06:00Z">
        <w:r>
          <w:rPr>
            <w:rFonts w:hint="eastAsia"/>
            <w:szCs w:val="24"/>
          </w:rPr>
          <w:t>《</w:t>
        </w:r>
      </w:ins>
      <w:ins w:id="1051" w:author="L1" w:date="2022-11-30T14:04:00Z">
        <w:r>
          <w:rPr>
            <w:rFonts w:hint="eastAsia"/>
            <w:szCs w:val="24"/>
          </w:rPr>
          <w:t>自动化仪表选型规定</w:t>
        </w:r>
      </w:ins>
      <w:ins w:id="1052" w:author="L1" w:date="2022-11-30T14:06:00Z">
        <w:r>
          <w:rPr>
            <w:rFonts w:hint="eastAsia"/>
            <w:szCs w:val="24"/>
          </w:rPr>
          <w:t>》</w:t>
        </w:r>
      </w:ins>
      <w:ins w:id="1053" w:author="L1" w:date="2022-11-30T14:04:00Z">
        <w:r>
          <w:rPr>
            <w:rFonts w:hint="eastAsia"/>
            <w:szCs w:val="24"/>
          </w:rPr>
          <w:t>HG/T20507</w:t>
        </w:r>
      </w:ins>
      <w:ins w:id="1054" w:author="L1" w:date="2022-11-30T14:25:00Z">
        <w:r>
          <w:rPr>
            <w:rFonts w:hint="eastAsia"/>
            <w:szCs w:val="24"/>
          </w:rPr>
          <w:t>-2014</w:t>
        </w:r>
      </w:ins>
      <w:ins w:id="1055" w:author="L1" w:date="2022-11-30T14:04:00Z">
        <w:r>
          <w:rPr>
            <w:rFonts w:hint="eastAsia"/>
            <w:szCs w:val="24"/>
          </w:rPr>
          <w:t xml:space="preserve"> </w:t>
        </w:r>
      </w:ins>
    </w:p>
    <w:p>
      <w:pPr>
        <w:ind w:left="426" w:firstLine="0" w:firstLineChars="0"/>
        <w:rPr>
          <w:ins w:id="1056" w:author="L1" w:date="2022-11-30T14:27:00Z"/>
          <w:szCs w:val="24"/>
        </w:rPr>
      </w:pPr>
      <w:ins w:id="1057" w:author="L1" w:date="2022-11-30T14:06:00Z">
        <w:r>
          <w:rPr>
            <w:rFonts w:hint="eastAsia"/>
            <w:szCs w:val="24"/>
          </w:rPr>
          <w:t>《</w:t>
        </w:r>
      </w:ins>
      <w:ins w:id="1058" w:author="L1" w:date="2022-11-30T14:04:00Z">
        <w:r>
          <w:rPr>
            <w:rFonts w:hint="eastAsia"/>
            <w:szCs w:val="24"/>
          </w:rPr>
          <w:t>工业自动化仪表工程施工及验收规范</w:t>
        </w:r>
      </w:ins>
      <w:ins w:id="1059" w:author="L1" w:date="2022-11-30T14:07:00Z">
        <w:r>
          <w:rPr>
            <w:rFonts w:hint="eastAsia"/>
            <w:szCs w:val="24"/>
          </w:rPr>
          <w:t>》</w:t>
        </w:r>
      </w:ins>
      <w:ins w:id="1060" w:author="L1" w:date="2022-11-30T14:04:00Z">
        <w:r>
          <w:rPr>
            <w:szCs w:val="24"/>
          </w:rPr>
          <w:t>HG 50093</w:t>
        </w:r>
      </w:ins>
      <w:ins w:id="1061" w:author="L1" w:date="2022-11-30T14:26:00Z">
        <w:r>
          <w:rPr>
            <w:rFonts w:hint="eastAsia"/>
            <w:szCs w:val="24"/>
          </w:rPr>
          <w:t>-2013</w:t>
        </w:r>
      </w:ins>
    </w:p>
    <w:p>
      <w:pPr>
        <w:pStyle w:val="4"/>
        <w:spacing w:before="163" w:after="163"/>
        <w:rPr>
          <w:ins w:id="1062" w:author="L1" w:date="2022-11-30T11:25:00Z"/>
        </w:rPr>
      </w:pPr>
      <w:ins w:id="1063" w:author="L1" w:date="2022-11-30T11:25:00Z">
        <w:bookmarkStart w:id="78" w:name="_Toc21166"/>
        <w:r>
          <w:rPr>
            <w:rFonts w:hint="eastAsia"/>
          </w:rPr>
          <w:t>总体要求</w:t>
        </w:r>
        <w:bookmarkEnd w:id="78"/>
      </w:ins>
    </w:p>
    <w:p>
      <w:pPr>
        <w:numPr>
          <w:ilvl w:val="0"/>
          <w:numId w:val="6"/>
        </w:numPr>
        <w:ind w:left="426" w:firstLineChars="0"/>
        <w:rPr>
          <w:szCs w:val="24"/>
        </w:rPr>
      </w:pPr>
      <w:ins w:id="1064" w:author="L1" w:date="2022-11-30T11:25:00Z">
        <w:r>
          <w:rPr>
            <w:rFonts w:hint="eastAsia"/>
            <w:szCs w:val="24"/>
          </w:rPr>
          <w:t>脱硫系统包括烟气系统、脱硫剂浆液制备（与再生）系统、吸收系统、副产物处理系统、工艺水系统、氧化空气系统、电气与控制系统及辅助工程等。</w:t>
        </w:r>
      </w:ins>
    </w:p>
    <w:p>
      <w:pPr>
        <w:numPr>
          <w:ilvl w:val="0"/>
          <w:numId w:val="6"/>
        </w:numPr>
        <w:ind w:left="426" w:firstLineChars="0"/>
        <w:rPr>
          <w:szCs w:val="24"/>
        </w:rPr>
      </w:pPr>
      <w:r>
        <w:rPr>
          <w:rFonts w:hint="eastAsia"/>
          <w:szCs w:val="24"/>
        </w:rPr>
        <w:t>脱硫系统的设计应充分考</w:t>
      </w:r>
      <w:ins w:id="1065" w:author="L1" w:date="2022-11-30T16:22:00Z">
        <w:r>
          <w:rPr>
            <w:rFonts w:hint="eastAsia"/>
            <w:szCs w:val="24"/>
          </w:rPr>
          <w:t>滤</w:t>
        </w:r>
      </w:ins>
      <w:r>
        <w:rPr>
          <w:rFonts w:hint="eastAsia"/>
          <w:szCs w:val="24"/>
        </w:rPr>
        <w:t>负荷的变化，提高脱硫工艺系统的适应性和可调节性。</w:t>
      </w:r>
      <w:ins w:id="1066" w:author="L1" w:date="2022-11-30T10:42:00Z">
        <w:r>
          <w:rPr>
            <w:rFonts w:hint="eastAsia"/>
            <w:szCs w:val="24"/>
          </w:rPr>
          <w:t>脱硫系统的设计应满足</w:t>
        </w:r>
      </w:ins>
      <w:ins w:id="1067" w:author="L1" w:date="2022-11-30T10:43:00Z">
        <w:r>
          <w:rPr>
            <w:rFonts w:hint="eastAsia"/>
            <w:szCs w:val="24"/>
          </w:rPr>
          <w:t>GB51284-2018的相关要求，其中石灰石-石膏法尚应满足HJ</w:t>
        </w:r>
      </w:ins>
      <w:ins w:id="1068" w:author="L1" w:date="2022-11-30T10:44:00Z">
        <w:r>
          <w:rPr>
            <w:rFonts w:hint="eastAsia"/>
            <w:szCs w:val="24"/>
          </w:rPr>
          <w:t xml:space="preserve"> </w:t>
        </w:r>
      </w:ins>
      <w:ins w:id="1069" w:author="L1" w:date="2022-11-30T10:43:00Z">
        <w:r>
          <w:rPr>
            <w:rFonts w:hint="eastAsia"/>
            <w:szCs w:val="24"/>
          </w:rPr>
          <w:t>179-2018</w:t>
        </w:r>
      </w:ins>
      <w:ins w:id="1070" w:author="L1" w:date="2022-11-30T10:44:00Z">
        <w:r>
          <w:rPr>
            <w:rFonts w:hint="eastAsia"/>
            <w:szCs w:val="24"/>
          </w:rPr>
          <w:t>的要求。</w:t>
        </w:r>
      </w:ins>
    </w:p>
    <w:p>
      <w:pPr>
        <w:numPr>
          <w:ilvl w:val="0"/>
          <w:numId w:val="6"/>
        </w:numPr>
        <w:ind w:left="426" w:firstLineChars="0"/>
        <w:rPr>
          <w:szCs w:val="24"/>
        </w:rPr>
      </w:pPr>
      <w:r>
        <w:rPr>
          <w:rFonts w:hint="eastAsia"/>
          <w:szCs w:val="24"/>
        </w:rPr>
        <w:t>脱硫系统的设计、建设和运行，应采取有效的隔声、消声等降噪措施，厂界噪声应达到GB 12348</w:t>
      </w:r>
      <w:ins w:id="1071" w:author="L1" w:date="2022-11-30T10:29:00Z">
        <w:r>
          <w:rPr>
            <w:rFonts w:hint="eastAsia"/>
            <w:szCs w:val="24"/>
          </w:rPr>
          <w:t>-2008</w:t>
        </w:r>
      </w:ins>
      <w:r>
        <w:rPr>
          <w:rFonts w:hint="eastAsia"/>
          <w:szCs w:val="24"/>
        </w:rPr>
        <w:t>的要求。</w:t>
      </w:r>
    </w:p>
    <w:p>
      <w:pPr>
        <w:numPr>
          <w:ilvl w:val="0"/>
          <w:numId w:val="6"/>
        </w:numPr>
        <w:ind w:left="426" w:firstLineChars="0"/>
        <w:rPr>
          <w:szCs w:val="24"/>
        </w:rPr>
      </w:pPr>
      <w:r>
        <w:rPr>
          <w:rFonts w:hint="eastAsia"/>
          <w:szCs w:val="24"/>
        </w:rPr>
        <w:t>脱硫副产物即脱硫石膏的中间贮存间的建设和使用应符合GB 18599</w:t>
      </w:r>
      <w:ins w:id="1072" w:author="L1" w:date="2022-11-30T10:31:00Z">
        <w:r>
          <w:rPr>
            <w:rFonts w:hint="eastAsia"/>
            <w:szCs w:val="24"/>
          </w:rPr>
          <w:t>-2020</w:t>
        </w:r>
      </w:ins>
      <w:r>
        <w:rPr>
          <w:rFonts w:hint="eastAsia"/>
          <w:szCs w:val="24"/>
        </w:rPr>
        <w:t>的规定。</w:t>
      </w:r>
    </w:p>
    <w:p>
      <w:pPr>
        <w:numPr>
          <w:ilvl w:val="0"/>
          <w:numId w:val="6"/>
        </w:numPr>
        <w:ind w:left="426" w:firstLineChars="0"/>
        <w:rPr>
          <w:szCs w:val="24"/>
        </w:rPr>
      </w:pPr>
      <w:r>
        <w:rPr>
          <w:rFonts w:hint="eastAsia"/>
          <w:szCs w:val="24"/>
        </w:rPr>
        <w:t>脱硫系统的设计、建设和运行维护应符合国家及行业有关质量、安全、卫生、消防等方面法规和标准的规定。</w:t>
      </w:r>
    </w:p>
    <w:p>
      <w:pPr>
        <w:pStyle w:val="4"/>
        <w:spacing w:before="163" w:after="163"/>
      </w:pPr>
      <w:bookmarkStart w:id="79" w:name="_Toc67667918"/>
      <w:bookmarkStart w:id="80" w:name="_Toc67735435"/>
      <w:bookmarkStart w:id="81" w:name="_Toc100647299"/>
      <w:bookmarkStart w:id="82" w:name="_Toc67663772"/>
      <w:bookmarkStart w:id="83" w:name="_Toc67735418"/>
      <w:bookmarkStart w:id="84" w:name="_Toc67667676"/>
      <w:bookmarkStart w:id="85" w:name="_Toc1595"/>
      <w:r>
        <w:rPr>
          <w:rFonts w:hint="eastAsia"/>
        </w:rPr>
        <w:t>总图布置要求</w:t>
      </w:r>
      <w:bookmarkEnd w:id="79"/>
      <w:bookmarkEnd w:id="80"/>
      <w:bookmarkEnd w:id="81"/>
      <w:bookmarkEnd w:id="82"/>
      <w:bookmarkEnd w:id="83"/>
      <w:bookmarkEnd w:id="84"/>
      <w:bookmarkEnd w:id="85"/>
    </w:p>
    <w:p>
      <w:pPr>
        <w:numPr>
          <w:ilvl w:val="0"/>
          <w:numId w:val="7"/>
        </w:numPr>
        <w:ind w:left="426" w:firstLineChars="0"/>
        <w:rPr>
          <w:szCs w:val="24"/>
        </w:rPr>
      </w:pPr>
      <w:r>
        <w:rPr>
          <w:rFonts w:hint="eastAsia"/>
          <w:szCs w:val="24"/>
        </w:rPr>
        <w:t>增压风机应设置在所有吸收塔的上游。</w:t>
      </w:r>
    </w:p>
    <w:p>
      <w:pPr>
        <w:numPr>
          <w:ilvl w:val="0"/>
          <w:numId w:val="7"/>
        </w:numPr>
        <w:ind w:left="426" w:firstLineChars="0"/>
        <w:rPr>
          <w:szCs w:val="24"/>
        </w:rPr>
      </w:pPr>
      <w:r>
        <w:rPr>
          <w:rFonts w:hint="eastAsia"/>
          <w:szCs w:val="24"/>
        </w:rPr>
        <w:t>浆液循环泵应紧邻吸收塔布置。脱硫剂浆液制备及脱硫副产物处理应根据工艺流程和场地条件因地制宜布置。</w:t>
      </w:r>
    </w:p>
    <w:p>
      <w:pPr>
        <w:numPr>
          <w:ilvl w:val="0"/>
          <w:numId w:val="7"/>
        </w:numPr>
        <w:ind w:left="426" w:firstLineChars="0"/>
        <w:rPr>
          <w:szCs w:val="24"/>
        </w:rPr>
      </w:pPr>
      <w:r>
        <w:rPr>
          <w:rFonts w:hint="eastAsia"/>
          <w:szCs w:val="24"/>
        </w:rPr>
        <w:t>脱硫剂料仓、石膏贮存间的布置应靠近主要运输通道。</w:t>
      </w:r>
    </w:p>
    <w:p>
      <w:pPr>
        <w:numPr>
          <w:ilvl w:val="0"/>
          <w:numId w:val="7"/>
        </w:numPr>
        <w:ind w:left="426" w:firstLineChars="0"/>
        <w:rPr>
          <w:szCs w:val="24"/>
        </w:rPr>
      </w:pPr>
      <w:r>
        <w:rPr>
          <w:szCs w:val="24"/>
        </w:rPr>
        <w:t>脱硫系统区域</w:t>
      </w:r>
      <w:r>
        <w:rPr>
          <w:rFonts w:hint="eastAsia"/>
          <w:szCs w:val="24"/>
        </w:rPr>
        <w:t>内道路的设计，应保证物料运输便捷、消防通道畅通、检修方便，满</w:t>
      </w:r>
      <w:r>
        <w:rPr>
          <w:szCs w:val="24"/>
        </w:rPr>
        <w:t>足场地排水的要求</w:t>
      </w:r>
      <w:r>
        <w:rPr>
          <w:rFonts w:hint="eastAsia"/>
          <w:szCs w:val="24"/>
        </w:rPr>
        <w:t>。</w:t>
      </w:r>
    </w:p>
    <w:p>
      <w:pPr>
        <w:numPr>
          <w:ilvl w:val="0"/>
          <w:numId w:val="7"/>
        </w:numPr>
        <w:ind w:left="426" w:firstLineChars="0"/>
        <w:rPr>
          <w:szCs w:val="24"/>
        </w:rPr>
      </w:pPr>
      <w:r>
        <w:rPr>
          <w:szCs w:val="24"/>
        </w:rPr>
        <w:t>脱硫系统密集区域的道路宜采用混凝土地面硬化等方式处理，以便于检修及清扫</w:t>
      </w:r>
      <w:r>
        <w:rPr>
          <w:rFonts w:hint="eastAsia"/>
          <w:szCs w:val="24"/>
        </w:rPr>
        <w:t>。</w:t>
      </w:r>
    </w:p>
    <w:p>
      <w:pPr>
        <w:pStyle w:val="4"/>
        <w:spacing w:before="163" w:after="163"/>
      </w:pPr>
      <w:bookmarkStart w:id="86" w:name="_Toc67667677"/>
      <w:bookmarkStart w:id="87" w:name="_Toc67667919"/>
      <w:bookmarkStart w:id="88" w:name="_Toc100647300"/>
      <w:bookmarkStart w:id="89" w:name="_Toc67735419"/>
      <w:bookmarkStart w:id="90" w:name="_Toc67663773"/>
      <w:bookmarkStart w:id="91" w:name="_Toc67735436"/>
      <w:bookmarkStart w:id="92" w:name="_Toc25224"/>
      <w:r>
        <w:rPr>
          <w:rFonts w:hint="eastAsia"/>
        </w:rPr>
        <w:t>工艺设计要求</w:t>
      </w:r>
      <w:bookmarkEnd w:id="86"/>
      <w:bookmarkEnd w:id="87"/>
      <w:bookmarkEnd w:id="88"/>
      <w:bookmarkEnd w:id="89"/>
      <w:bookmarkEnd w:id="90"/>
      <w:bookmarkEnd w:id="91"/>
      <w:bookmarkEnd w:id="92"/>
    </w:p>
    <w:p>
      <w:pPr>
        <w:pStyle w:val="7"/>
      </w:pPr>
      <w:bookmarkStart w:id="93" w:name="_Toc350255723"/>
      <w:r>
        <w:rPr>
          <w:rFonts w:hint="eastAsia"/>
        </w:rPr>
        <w:t>一般要求</w:t>
      </w:r>
    </w:p>
    <w:p>
      <w:pPr>
        <w:numPr>
          <w:ilvl w:val="0"/>
          <w:numId w:val="8"/>
        </w:numPr>
        <w:ind w:left="426" w:firstLineChars="0"/>
        <w:rPr>
          <w:szCs w:val="24"/>
        </w:rPr>
      </w:pPr>
      <w:r>
        <w:rPr>
          <w:rFonts w:hint="eastAsia"/>
          <w:szCs w:val="24"/>
        </w:rPr>
        <w:t>脱硫工艺应采用石灰石石膏湿法或钠（30%液体氢氧化钠）钙（氢氧化钙）双碱法。</w:t>
      </w:r>
    </w:p>
    <w:p>
      <w:pPr>
        <w:numPr>
          <w:ilvl w:val="0"/>
          <w:numId w:val="8"/>
        </w:numPr>
        <w:ind w:left="426" w:firstLineChars="0"/>
        <w:rPr>
          <w:szCs w:val="24"/>
        </w:rPr>
      </w:pPr>
      <w:r>
        <w:rPr>
          <w:rFonts w:hint="eastAsia"/>
          <w:szCs w:val="24"/>
        </w:rPr>
        <w:t>采用石灰石石膏湿法的脱硫系统应选用含量不低于85</w:t>
      </w:r>
      <w:r>
        <w:rPr>
          <w:szCs w:val="24"/>
        </w:rPr>
        <w:t xml:space="preserve">% </w:t>
      </w:r>
      <w:r>
        <w:rPr>
          <w:rFonts w:hint="eastAsia"/>
          <w:szCs w:val="24"/>
        </w:rPr>
        <w:t>的石灰石作为脱硫剂。</w:t>
      </w:r>
    </w:p>
    <w:p>
      <w:pPr>
        <w:numPr>
          <w:ilvl w:val="0"/>
          <w:numId w:val="8"/>
        </w:numPr>
        <w:ind w:left="426" w:firstLineChars="0"/>
        <w:rPr>
          <w:szCs w:val="24"/>
        </w:rPr>
      </w:pPr>
      <w:r>
        <w:rPr>
          <w:rFonts w:hint="eastAsia"/>
          <w:szCs w:val="24"/>
        </w:rPr>
        <w:t>采用双碱法的脱硫系统选用含量</w:t>
      </w:r>
      <w:r>
        <w:rPr>
          <w:rFonts w:hint="eastAsia" w:ascii="宋体" w:hAnsi="宋体"/>
          <w:szCs w:val="24"/>
        </w:rPr>
        <w:t>~</w:t>
      </w:r>
      <w:r>
        <w:rPr>
          <w:rFonts w:hint="eastAsia"/>
          <w:szCs w:val="24"/>
        </w:rPr>
        <w:t>30</w:t>
      </w:r>
      <w:r>
        <w:rPr>
          <w:szCs w:val="24"/>
        </w:rPr>
        <w:t>%</w:t>
      </w:r>
      <w:r>
        <w:rPr>
          <w:rFonts w:hint="eastAsia"/>
          <w:szCs w:val="24"/>
        </w:rPr>
        <w:t>的液体Na</w:t>
      </w:r>
      <w:r>
        <w:rPr>
          <w:szCs w:val="24"/>
        </w:rPr>
        <w:t>OH</w:t>
      </w:r>
      <w:r>
        <w:rPr>
          <w:rFonts w:hint="eastAsia"/>
          <w:szCs w:val="24"/>
        </w:rPr>
        <w:t>和含量</w:t>
      </w:r>
      <w:r>
        <w:rPr>
          <w:rFonts w:hint="eastAsia" w:ascii="宋体" w:hAnsi="宋体"/>
          <w:szCs w:val="24"/>
        </w:rPr>
        <w:t>≥</w:t>
      </w:r>
      <w:r>
        <w:rPr>
          <w:rFonts w:hint="eastAsia"/>
          <w:szCs w:val="24"/>
        </w:rPr>
        <w:t>9</w:t>
      </w:r>
      <w:r>
        <w:rPr>
          <w:szCs w:val="24"/>
        </w:rPr>
        <w:t xml:space="preserve">0% </w:t>
      </w:r>
      <w:r>
        <w:rPr>
          <w:rFonts w:hint="eastAsia"/>
          <w:szCs w:val="24"/>
        </w:rPr>
        <w:t>的</w:t>
      </w:r>
      <w:r>
        <w:rPr>
          <w:szCs w:val="24"/>
        </w:rPr>
        <w:t>C</w:t>
      </w:r>
      <w:r>
        <w:rPr>
          <w:rFonts w:hint="eastAsia"/>
          <w:szCs w:val="24"/>
        </w:rPr>
        <w:t>a(</w:t>
      </w:r>
      <w:r>
        <w:rPr>
          <w:szCs w:val="24"/>
        </w:rPr>
        <w:t>OH)</w:t>
      </w:r>
      <w:r>
        <w:rPr>
          <w:szCs w:val="24"/>
          <w:vertAlign w:val="subscript"/>
        </w:rPr>
        <w:t>2</w:t>
      </w:r>
      <w:r>
        <w:rPr>
          <w:rFonts w:hint="eastAsia"/>
          <w:szCs w:val="24"/>
        </w:rPr>
        <w:t>作为脱硫剂。</w:t>
      </w:r>
    </w:p>
    <w:p>
      <w:pPr>
        <w:numPr>
          <w:ilvl w:val="0"/>
          <w:numId w:val="8"/>
        </w:numPr>
        <w:ind w:left="426" w:firstLineChars="0"/>
        <w:rPr>
          <w:szCs w:val="24"/>
        </w:rPr>
      </w:pPr>
      <w:r>
        <w:rPr>
          <w:rFonts w:hint="eastAsia"/>
          <w:szCs w:val="24"/>
        </w:rPr>
        <w:t>脱硫系统副产物的主要成分为</w:t>
      </w:r>
      <w:r>
        <w:rPr>
          <w:szCs w:val="24"/>
        </w:rPr>
        <w:t xml:space="preserve"> CaSO</w:t>
      </w:r>
      <w:r>
        <w:rPr>
          <w:szCs w:val="24"/>
          <w:vertAlign w:val="subscript"/>
        </w:rPr>
        <w:t>4</w:t>
      </w:r>
      <w:r>
        <w:rPr>
          <w:rFonts w:hint="eastAsia"/>
          <w:szCs w:val="24"/>
        </w:rPr>
        <w:t>·</w:t>
      </w:r>
      <w:r>
        <w:rPr>
          <w:szCs w:val="24"/>
        </w:rPr>
        <w:t>2H</w:t>
      </w:r>
      <w:r>
        <w:rPr>
          <w:szCs w:val="24"/>
          <w:vertAlign w:val="subscript"/>
        </w:rPr>
        <w:t>2</w:t>
      </w:r>
      <w:r>
        <w:rPr>
          <w:szCs w:val="24"/>
        </w:rPr>
        <w:t>O</w:t>
      </w:r>
      <w:r>
        <w:rPr>
          <w:rFonts w:hint="eastAsia"/>
          <w:szCs w:val="24"/>
        </w:rPr>
        <w:t>（石膏）。</w:t>
      </w:r>
    </w:p>
    <w:p>
      <w:pPr>
        <w:numPr>
          <w:ilvl w:val="0"/>
          <w:numId w:val="8"/>
        </w:numPr>
        <w:ind w:left="426" w:firstLineChars="0"/>
        <w:rPr>
          <w:szCs w:val="24"/>
        </w:rPr>
      </w:pPr>
      <w:r>
        <w:rPr>
          <w:rFonts w:hint="eastAsia"/>
          <w:szCs w:val="24"/>
        </w:rPr>
        <w:t>脱硫系统应能适应烟气中</w:t>
      </w:r>
      <w:bookmarkStart w:id="94" w:name="_Hlk67463219"/>
      <w:r>
        <w:rPr>
          <w:rFonts w:hint="eastAsia"/>
          <w:szCs w:val="24"/>
        </w:rPr>
        <w:t>S</w:t>
      </w:r>
      <w:r>
        <w:rPr>
          <w:szCs w:val="24"/>
        </w:rPr>
        <w:t>O</w:t>
      </w:r>
      <w:r>
        <w:rPr>
          <w:szCs w:val="24"/>
          <w:vertAlign w:val="subscript"/>
        </w:rPr>
        <w:t>2</w:t>
      </w:r>
      <w:bookmarkEnd w:id="94"/>
      <w:r>
        <w:rPr>
          <w:rFonts w:hint="eastAsia"/>
          <w:szCs w:val="24"/>
        </w:rPr>
        <w:t>浓度的变化，并在峰值浓度时也能保证达标排放。</w:t>
      </w:r>
    </w:p>
    <w:p>
      <w:pPr>
        <w:numPr>
          <w:ilvl w:val="0"/>
          <w:numId w:val="8"/>
        </w:numPr>
        <w:ind w:left="426" w:firstLineChars="0"/>
        <w:rPr>
          <w:szCs w:val="24"/>
        </w:rPr>
      </w:pPr>
      <w:r>
        <w:rPr>
          <w:rFonts w:hint="eastAsia"/>
          <w:szCs w:val="24"/>
        </w:rPr>
        <w:t>脱硫塔体及烟道应设置足够的人孔或检修孔。脱硫塔外应设置供检修维护的平台和扶梯。</w:t>
      </w:r>
    </w:p>
    <w:p>
      <w:pPr>
        <w:numPr>
          <w:ilvl w:val="0"/>
          <w:numId w:val="8"/>
        </w:numPr>
        <w:ind w:left="426" w:firstLineChars="0"/>
        <w:rPr>
          <w:szCs w:val="24"/>
        </w:rPr>
      </w:pPr>
      <w:r>
        <w:rPr>
          <w:rFonts w:hint="eastAsia"/>
          <w:szCs w:val="24"/>
        </w:rPr>
        <w:t>脱硫系统入口和出口烟道上应按GB/T 16157</w:t>
      </w:r>
      <w:ins w:id="1073" w:author="L1" w:date="2022-11-30T10:38:00Z">
        <w:r>
          <w:rPr>
            <w:rFonts w:hint="eastAsia"/>
            <w:szCs w:val="24"/>
          </w:rPr>
          <w:t>-1996/XG1-2017</w:t>
        </w:r>
      </w:ins>
      <w:r>
        <w:rPr>
          <w:rFonts w:hint="eastAsia"/>
          <w:szCs w:val="24"/>
        </w:rPr>
        <w:t>、 HJ75</w:t>
      </w:r>
      <w:ins w:id="1074" w:author="L1" w:date="2022-11-30T10:39:00Z">
        <w:r>
          <w:rPr>
            <w:rFonts w:hint="eastAsia"/>
            <w:szCs w:val="24"/>
          </w:rPr>
          <w:t>-2017</w:t>
        </w:r>
      </w:ins>
      <w:r>
        <w:rPr>
          <w:rFonts w:hint="eastAsia"/>
          <w:szCs w:val="24"/>
        </w:rPr>
        <w:t>、 HJ 76</w:t>
      </w:r>
      <w:ins w:id="1075" w:author="L1" w:date="2022-11-30T10:40:00Z">
        <w:r>
          <w:rPr>
            <w:rFonts w:hint="eastAsia"/>
            <w:szCs w:val="24"/>
          </w:rPr>
          <w:t>-2017</w:t>
        </w:r>
      </w:ins>
      <w:r>
        <w:rPr>
          <w:rFonts w:hint="eastAsia"/>
          <w:szCs w:val="24"/>
        </w:rPr>
        <w:t>的要求设置人工检测孔点，以及在线监测的检测孔，并建立永久人工以及在线检测采样工作平台。</w:t>
      </w:r>
    </w:p>
    <w:p>
      <w:pPr>
        <w:numPr>
          <w:ilvl w:val="0"/>
          <w:numId w:val="8"/>
        </w:numPr>
        <w:ind w:left="426" w:firstLineChars="0"/>
        <w:rPr>
          <w:ins w:id="1076" w:author="L1" w:date="2022-11-30T11:12:00Z"/>
          <w:szCs w:val="24"/>
        </w:rPr>
      </w:pPr>
      <w:r>
        <w:rPr>
          <w:rFonts w:hint="eastAsia"/>
          <w:szCs w:val="24"/>
        </w:rPr>
        <w:t>所有接触或输送浆液的管道材质选用PE管道或其他耐腐蚀的金属管道，阀门过流部件为PTFE衬里材质或全金属耐腐蚀材料。</w:t>
      </w:r>
    </w:p>
    <w:p>
      <w:pPr>
        <w:numPr>
          <w:ilvl w:val="0"/>
          <w:numId w:val="8"/>
        </w:numPr>
        <w:ind w:left="426" w:firstLineChars="0"/>
        <w:rPr>
          <w:ins w:id="1077" w:author="L1" w:date="2022-11-30T11:12:00Z"/>
          <w:szCs w:val="24"/>
        </w:rPr>
      </w:pPr>
      <w:ins w:id="1078" w:author="L1" w:date="2022-11-30T11:12:00Z">
        <w:r>
          <w:rPr>
            <w:rFonts w:hint="eastAsia"/>
            <w:szCs w:val="24"/>
          </w:rPr>
          <w:t>浆液池、</w:t>
        </w:r>
      </w:ins>
      <w:ins w:id="1079" w:author="L1" w:date="2022-11-30T11:13:00Z">
        <w:r>
          <w:rPr>
            <w:rFonts w:hint="eastAsia"/>
            <w:szCs w:val="24"/>
          </w:rPr>
          <w:t>地沟、地坑的防渗应满足</w:t>
        </w:r>
      </w:ins>
      <w:ins w:id="1080" w:author="L1" w:date="2022-11-30T11:16:00Z">
        <w:r>
          <w:rPr>
            <w:rFonts w:hint="eastAsia"/>
            <w:szCs w:val="24"/>
          </w:rPr>
          <w:t>GB/T50934-2013</w:t>
        </w:r>
      </w:ins>
      <w:ins w:id="1081" w:author="L1" w:date="2022-11-30T11:17:00Z">
        <w:r>
          <w:rPr>
            <w:rFonts w:hint="eastAsia"/>
            <w:szCs w:val="24"/>
          </w:rPr>
          <w:t>等国标</w:t>
        </w:r>
      </w:ins>
      <w:ins w:id="1082" w:author="L1" w:date="2022-11-30T11:16:00Z">
        <w:r>
          <w:rPr>
            <w:rFonts w:hint="eastAsia"/>
            <w:szCs w:val="24"/>
          </w:rPr>
          <w:t>要求</w:t>
        </w:r>
      </w:ins>
      <w:ins w:id="1083" w:author="L1" w:date="2022-11-30T11:12:00Z">
        <w:r>
          <w:rPr>
            <w:rFonts w:hint="eastAsia"/>
            <w:szCs w:val="24"/>
          </w:rPr>
          <w:t>。</w:t>
        </w:r>
      </w:ins>
    </w:p>
    <w:p>
      <w:pPr>
        <w:pStyle w:val="7"/>
      </w:pPr>
      <w:r>
        <w:rPr>
          <w:rFonts w:hint="eastAsia"/>
        </w:rPr>
        <w:t>烟气系统</w:t>
      </w:r>
    </w:p>
    <w:p>
      <w:pPr>
        <w:numPr>
          <w:ilvl w:val="0"/>
          <w:numId w:val="9"/>
        </w:numPr>
        <w:ind w:left="426" w:firstLineChars="0"/>
        <w:rPr>
          <w:ins w:id="1084" w:author="L1" w:date="2022-11-30T16:03:00Z"/>
          <w:szCs w:val="24"/>
        </w:rPr>
      </w:pPr>
      <w:r>
        <w:rPr>
          <w:rFonts w:hint="eastAsia"/>
          <w:szCs w:val="24"/>
        </w:rPr>
        <w:t>烟道系统的设计应尽可能降低烟气的阻力，避免出现急弯，必要时设置导流板，烟道上应设置足够数量的膨胀节。</w:t>
      </w:r>
    </w:p>
    <w:p>
      <w:pPr>
        <w:numPr>
          <w:ilvl w:val="0"/>
          <w:numId w:val="9"/>
        </w:numPr>
        <w:ind w:left="426" w:firstLineChars="0"/>
        <w:rPr>
          <w:szCs w:val="24"/>
        </w:rPr>
      </w:pPr>
      <w:ins w:id="1085" w:author="L1" w:date="2022-11-30T16:03:00Z">
        <w:r>
          <w:rPr>
            <w:rFonts w:hint="eastAsia"/>
            <w:szCs w:val="24"/>
          </w:rPr>
          <w:t>增压风机</w:t>
        </w:r>
      </w:ins>
      <w:ins w:id="1086" w:author="L1" w:date="2022-11-30T16:04:00Z">
        <w:r>
          <w:rPr>
            <w:rFonts w:hint="eastAsia"/>
            <w:szCs w:val="24"/>
          </w:rPr>
          <w:t>进、出口应设置电动风门及膨胀节</w:t>
        </w:r>
      </w:ins>
      <w:ins w:id="1087" w:author="夏景峰" w:date="2022-12-01T13:28:21Z">
        <w:r>
          <w:rPr>
            <w:rFonts w:hint="eastAsia"/>
            <w:szCs w:val="24"/>
            <w:lang w:eastAsia="zh-CN"/>
          </w:rPr>
          <w:t>，</w:t>
        </w:r>
      </w:ins>
      <w:ins w:id="1088" w:author="夏景峰" w:date="2022-12-01T13:28:23Z">
        <w:r>
          <w:rPr>
            <w:rFonts w:hint="eastAsia"/>
            <w:szCs w:val="24"/>
            <w:lang w:val="en-US" w:eastAsia="zh-CN"/>
          </w:rPr>
          <w:t>增压</w:t>
        </w:r>
      </w:ins>
      <w:ins w:id="1089" w:author="夏景峰" w:date="2022-12-01T13:28:25Z">
        <w:r>
          <w:rPr>
            <w:rFonts w:hint="eastAsia"/>
            <w:szCs w:val="24"/>
            <w:lang w:val="en-US" w:eastAsia="zh-CN"/>
          </w:rPr>
          <w:t>风机</w:t>
        </w:r>
      </w:ins>
      <w:ins w:id="1090" w:author="夏景峰" w:date="2022-12-01T13:28:28Z">
        <w:r>
          <w:rPr>
            <w:rFonts w:hint="eastAsia"/>
            <w:szCs w:val="24"/>
            <w:lang w:val="en-US" w:eastAsia="zh-CN"/>
          </w:rPr>
          <w:t>一开</w:t>
        </w:r>
      </w:ins>
      <w:ins w:id="1091" w:author="夏景峰" w:date="2022-12-01T13:28:30Z">
        <w:r>
          <w:rPr>
            <w:rFonts w:hint="eastAsia"/>
            <w:szCs w:val="24"/>
            <w:lang w:val="en-US" w:eastAsia="zh-CN"/>
          </w:rPr>
          <w:t>一备</w:t>
        </w:r>
      </w:ins>
      <w:ins w:id="1092" w:author="L1" w:date="2022-11-30T16:04:00Z">
        <w:r>
          <w:rPr>
            <w:rFonts w:hint="eastAsia"/>
            <w:szCs w:val="24"/>
          </w:rPr>
          <w:t>。</w:t>
        </w:r>
      </w:ins>
    </w:p>
    <w:p>
      <w:pPr>
        <w:numPr>
          <w:ilvl w:val="0"/>
          <w:numId w:val="9"/>
        </w:numPr>
        <w:ind w:left="426" w:firstLineChars="0"/>
        <w:rPr>
          <w:szCs w:val="24"/>
        </w:rPr>
      </w:pPr>
      <w:r>
        <w:rPr>
          <w:rFonts w:hint="eastAsia"/>
          <w:szCs w:val="24"/>
        </w:rPr>
        <w:t>吸收塔入口烟道可能接触浆液的区域，以及吸收塔出口至烟囱入口之间的净烟道应采用防腐措施。</w:t>
      </w:r>
    </w:p>
    <w:p>
      <w:pPr>
        <w:numPr>
          <w:ilvl w:val="0"/>
          <w:numId w:val="9"/>
        </w:numPr>
        <w:ind w:left="420" w:firstLineChars="0"/>
        <w:rPr>
          <w:szCs w:val="24"/>
        </w:rPr>
      </w:pPr>
      <w:r>
        <w:rPr>
          <w:rFonts w:hint="eastAsia"/>
          <w:szCs w:val="24"/>
        </w:rPr>
        <w:t>脱硫系统的烟道应在低位点装设自动疏放水系统。烟道低位点疏水和烟囱冷凝水疏水应在脱硫系统内回用。</w:t>
      </w:r>
    </w:p>
    <w:p>
      <w:pPr>
        <w:numPr>
          <w:ilvl w:val="0"/>
          <w:numId w:val="9"/>
        </w:numPr>
        <w:ind w:left="420" w:firstLineChars="0"/>
        <w:rPr>
          <w:szCs w:val="24"/>
        </w:rPr>
      </w:pPr>
      <w:r>
        <w:rPr>
          <w:rFonts w:hint="eastAsia"/>
          <w:szCs w:val="24"/>
        </w:rPr>
        <w:t>原烟道材质为Q235</w:t>
      </w:r>
      <w:ins w:id="1093" w:author="L1" w:date="2022-11-30T10:44:00Z">
        <w:r>
          <w:rPr>
            <w:rFonts w:hint="eastAsia"/>
            <w:szCs w:val="24"/>
          </w:rPr>
          <w:t>B</w:t>
        </w:r>
      </w:ins>
      <w:r>
        <w:rPr>
          <w:rFonts w:hint="eastAsia"/>
          <w:szCs w:val="24"/>
        </w:rPr>
        <w:t>，管壁厚度不小于6mm，并保温防止酸露点腐蚀。净烟道材质为316</w:t>
      </w:r>
      <w:r>
        <w:rPr>
          <w:szCs w:val="24"/>
        </w:rPr>
        <w:t>L</w:t>
      </w:r>
      <w:r>
        <w:rPr>
          <w:rFonts w:hint="eastAsia"/>
          <w:szCs w:val="24"/>
        </w:rPr>
        <w:t>不锈钢或FRP。</w:t>
      </w:r>
      <w:ins w:id="1094" w:author="L1" w:date="2022-11-30T15:21:00Z">
        <w:r>
          <w:rPr>
            <w:rFonts w:hint="eastAsia"/>
            <w:szCs w:val="24"/>
          </w:rPr>
          <w:t>原烟道测点</w:t>
        </w:r>
      </w:ins>
      <w:ins w:id="1095" w:author="L1" w:date="2022-11-30T15:22:00Z">
        <w:r>
          <w:rPr>
            <w:rFonts w:hint="eastAsia"/>
            <w:szCs w:val="24"/>
          </w:rPr>
          <w:t>及需巡检</w:t>
        </w:r>
      </w:ins>
      <w:ins w:id="1096" w:author="L1" w:date="2022-11-30T15:21:00Z">
        <w:r>
          <w:rPr>
            <w:rFonts w:hint="eastAsia"/>
            <w:szCs w:val="24"/>
          </w:rPr>
          <w:t>处应设平台及扶梯。</w:t>
        </w:r>
      </w:ins>
    </w:p>
    <w:p>
      <w:pPr>
        <w:numPr>
          <w:ilvl w:val="0"/>
          <w:numId w:val="9"/>
        </w:numPr>
        <w:ind w:left="420" w:firstLineChars="0"/>
        <w:rPr>
          <w:szCs w:val="24"/>
        </w:rPr>
      </w:pPr>
      <w:r>
        <w:rPr>
          <w:rFonts w:hint="eastAsia"/>
          <w:szCs w:val="24"/>
        </w:rPr>
        <w:t>设置一个净烟气排口，高度</w:t>
      </w:r>
      <w:ins w:id="1097" w:author="L1" w:date="2022-11-30T15:15:00Z">
        <w:r>
          <w:rPr>
            <w:rFonts w:hint="eastAsia"/>
            <w:szCs w:val="24"/>
          </w:rPr>
          <w:t>应满足国标要求且</w:t>
        </w:r>
      </w:ins>
      <w:r>
        <w:rPr>
          <w:rFonts w:hint="eastAsia"/>
          <w:szCs w:val="24"/>
        </w:rPr>
        <w:t>不低于40m，净烟道设置旋转爬梯、人工检测口、检测平台以及烟气在线检测装置。</w:t>
      </w:r>
    </w:p>
    <w:p>
      <w:pPr>
        <w:pStyle w:val="7"/>
      </w:pPr>
      <w:r>
        <w:rPr>
          <w:rFonts w:hint="eastAsia"/>
        </w:rPr>
        <w:t>脱硫液制备（与再生）系统</w:t>
      </w:r>
    </w:p>
    <w:p>
      <w:pPr>
        <w:numPr>
          <w:ilvl w:val="0"/>
          <w:numId w:val="10"/>
        </w:numPr>
        <w:ind w:left="420" w:firstLineChars="0"/>
        <w:rPr>
          <w:szCs w:val="24"/>
        </w:rPr>
      </w:pPr>
      <w:r>
        <w:rPr>
          <w:rFonts w:hint="eastAsia"/>
          <w:szCs w:val="24"/>
        </w:rPr>
        <w:t>粉状石灰石或熟石灰的装卸应采用气力输送，石灰石或熟石灰仓的设计容积应能满足</w:t>
      </w:r>
      <w:r>
        <w:rPr>
          <w:szCs w:val="24"/>
        </w:rPr>
        <w:t>7</w:t>
      </w:r>
      <w:r>
        <w:rPr>
          <w:rFonts w:hint="eastAsia"/>
          <w:szCs w:val="24"/>
        </w:rPr>
        <w:t>天的脱硫剂消耗量</w:t>
      </w:r>
      <w:ins w:id="1098" w:author="L1" w:date="2022-11-30T11:01:00Z">
        <w:r>
          <w:rPr>
            <w:rFonts w:hint="eastAsia"/>
            <w:szCs w:val="24"/>
          </w:rPr>
          <w:t>，仓底出料及计量装置</w:t>
        </w:r>
      </w:ins>
      <w:ins w:id="1099" w:author="L1" w:date="2022-11-30T11:02:00Z">
        <w:r>
          <w:rPr>
            <w:rFonts w:hint="eastAsia"/>
            <w:szCs w:val="24"/>
          </w:rPr>
          <w:t>均为一用一备用</w:t>
        </w:r>
      </w:ins>
      <w:r>
        <w:rPr>
          <w:rFonts w:hint="eastAsia"/>
          <w:szCs w:val="24"/>
        </w:rPr>
        <w:t>；采用双碱法时，30%液体NaOH的储罐容积满足15天的消耗且不小于50m</w:t>
      </w:r>
      <w:r>
        <w:rPr>
          <w:szCs w:val="24"/>
          <w:vertAlign w:val="superscript"/>
        </w:rPr>
        <w:t>3</w:t>
      </w:r>
      <w:r>
        <w:rPr>
          <w:rFonts w:hint="eastAsia"/>
          <w:szCs w:val="24"/>
        </w:rPr>
        <w:t>。</w:t>
      </w:r>
      <w:ins w:id="1100" w:author="L1" w:date="2022-11-30T11:09:00Z">
        <w:r>
          <w:rPr>
            <w:rFonts w:hint="eastAsia"/>
            <w:szCs w:val="24"/>
          </w:rPr>
          <w:t>浆液制备槽的容积应满足</w:t>
        </w:r>
      </w:ins>
      <w:ins w:id="1101" w:author="L1" w:date="2022-11-30T11:10:00Z">
        <w:r>
          <w:rPr>
            <w:rFonts w:hint="eastAsia"/>
            <w:szCs w:val="24"/>
          </w:rPr>
          <w:t>5小时最大用量的要求</w:t>
        </w:r>
      </w:ins>
      <w:ins w:id="1102" w:author="L1" w:date="2022-11-30T11:11:00Z">
        <w:r>
          <w:rPr>
            <w:rFonts w:hint="eastAsia"/>
            <w:szCs w:val="24"/>
          </w:rPr>
          <w:t>且不小于30 m</w:t>
        </w:r>
      </w:ins>
      <w:ins w:id="1103" w:author="L1" w:date="2022-11-30T11:11:00Z">
        <w:r>
          <w:rPr>
            <w:szCs w:val="24"/>
            <w:vertAlign w:val="superscript"/>
          </w:rPr>
          <w:t>3</w:t>
        </w:r>
      </w:ins>
      <w:ins w:id="1104" w:author="L1" w:date="2022-11-30T11:11:00Z">
        <w:r>
          <w:rPr>
            <w:rFonts w:hint="eastAsia"/>
            <w:szCs w:val="24"/>
          </w:rPr>
          <w:t>。</w:t>
        </w:r>
      </w:ins>
      <w:ins w:id="1105" w:author="L1" w:date="2022-11-30T15:31:00Z">
        <w:r>
          <w:rPr>
            <w:rFonts w:hint="eastAsia"/>
            <w:szCs w:val="24"/>
          </w:rPr>
          <w:t>浆液泵（</w:t>
        </w:r>
      </w:ins>
      <w:ins w:id="1106" w:author="L1" w:date="2022-11-30T15:32:00Z">
        <w:r>
          <w:rPr>
            <w:rFonts w:hint="eastAsia"/>
            <w:szCs w:val="24"/>
          </w:rPr>
          <w:t>以及双碱法的碱液泵）1用</w:t>
        </w:r>
      </w:ins>
      <w:ins w:id="1107" w:author="夏景峰" w:date="2022-12-01T13:29:27Z">
        <w:r>
          <w:rPr>
            <w:rFonts w:hint="eastAsia"/>
            <w:szCs w:val="24"/>
            <w:lang w:val="en-US" w:eastAsia="zh-CN"/>
          </w:rPr>
          <w:t>1</w:t>
        </w:r>
      </w:ins>
      <w:ins w:id="1108" w:author="L1" w:date="2022-11-30T15:32:00Z">
        <w:r>
          <w:rPr>
            <w:rFonts w:hint="eastAsia"/>
            <w:szCs w:val="24"/>
          </w:rPr>
          <w:t>备。</w:t>
        </w:r>
      </w:ins>
      <w:ins w:id="1109" w:author="L1" w:date="2022-11-30T15:33:00Z">
        <w:r>
          <w:rPr>
            <w:rFonts w:hint="eastAsia"/>
            <w:szCs w:val="24"/>
          </w:rPr>
          <w:t>浆液泵的</w:t>
        </w:r>
      </w:ins>
      <w:ins w:id="1110" w:author="L1" w:date="2022-11-30T15:34:00Z">
        <w:r>
          <w:rPr>
            <w:rFonts w:hint="eastAsia"/>
            <w:szCs w:val="24"/>
          </w:rPr>
          <w:t>供浆量与烟气负荷、进口二氧化硫浓度、循环液的PH值等进行联锁控制。</w:t>
        </w:r>
      </w:ins>
    </w:p>
    <w:p>
      <w:pPr>
        <w:numPr>
          <w:ilvl w:val="0"/>
          <w:numId w:val="10"/>
        </w:numPr>
        <w:ind w:left="420" w:firstLineChars="0"/>
        <w:rPr>
          <w:szCs w:val="24"/>
        </w:rPr>
      </w:pPr>
      <w:r>
        <w:rPr>
          <w:rFonts w:hint="eastAsia"/>
          <w:szCs w:val="24"/>
        </w:rPr>
        <w:t>脱硫剂粉仓仓顶应设置独立的除尘装置收集扬尘</w:t>
      </w:r>
      <w:ins w:id="1111" w:author="L1" w:date="2022-11-30T10:56:00Z">
        <w:r>
          <w:rPr>
            <w:rFonts w:hint="eastAsia"/>
            <w:szCs w:val="24"/>
          </w:rPr>
          <w:t>，除尘器就地控制箱应设置在地面</w:t>
        </w:r>
      </w:ins>
      <w:ins w:id="1112" w:author="L1" w:date="2022-11-30T15:12:00Z">
        <w:r>
          <w:rPr>
            <w:rFonts w:hint="eastAsia"/>
            <w:szCs w:val="24"/>
          </w:rPr>
          <w:t>以便</w:t>
        </w:r>
      </w:ins>
      <w:ins w:id="1113" w:author="L1" w:date="2022-11-30T10:56:00Z">
        <w:r>
          <w:rPr>
            <w:rFonts w:hint="eastAsia"/>
            <w:szCs w:val="24"/>
          </w:rPr>
          <w:t>操作</w:t>
        </w:r>
      </w:ins>
      <w:r>
        <w:rPr>
          <w:rFonts w:hint="eastAsia"/>
          <w:szCs w:val="24"/>
        </w:rPr>
        <w:t>。</w:t>
      </w:r>
    </w:p>
    <w:p>
      <w:pPr>
        <w:numPr>
          <w:ilvl w:val="0"/>
          <w:numId w:val="10"/>
        </w:numPr>
        <w:ind w:left="420" w:firstLineChars="0"/>
        <w:rPr>
          <w:szCs w:val="24"/>
        </w:rPr>
      </w:pPr>
      <w:r>
        <w:rPr>
          <w:rFonts w:hint="eastAsia"/>
          <w:szCs w:val="24"/>
        </w:rPr>
        <w:t>脱硫剂浆液制备系统应设置脱硫剂的计量装置，脱硫剂的消耗量与浆液的浓度应在集中控制系统上显示。</w:t>
      </w:r>
    </w:p>
    <w:p>
      <w:pPr>
        <w:numPr>
          <w:ilvl w:val="0"/>
          <w:numId w:val="10"/>
        </w:numPr>
        <w:ind w:left="420" w:firstLineChars="0"/>
        <w:rPr>
          <w:szCs w:val="24"/>
        </w:rPr>
      </w:pPr>
      <w:r>
        <w:rPr>
          <w:rFonts w:hint="eastAsia"/>
          <w:szCs w:val="24"/>
        </w:rPr>
        <w:t>采用双碱法时，</w:t>
      </w:r>
      <w:r>
        <w:rPr>
          <w:szCs w:val="24"/>
        </w:rPr>
        <w:t>N</w:t>
      </w:r>
      <w:r>
        <w:rPr>
          <w:rFonts w:hint="eastAsia"/>
          <w:szCs w:val="24"/>
        </w:rPr>
        <w:t>a</w:t>
      </w:r>
      <w:r>
        <w:rPr>
          <w:szCs w:val="24"/>
        </w:rPr>
        <w:t>OH</w:t>
      </w:r>
      <w:r>
        <w:rPr>
          <w:rFonts w:hint="eastAsia"/>
          <w:szCs w:val="24"/>
        </w:rPr>
        <w:t>溶液储罐设置计量装置，Na</w:t>
      </w:r>
      <w:r>
        <w:rPr>
          <w:szCs w:val="24"/>
        </w:rPr>
        <w:t>OH</w:t>
      </w:r>
      <w:r>
        <w:rPr>
          <w:rFonts w:hint="eastAsia"/>
          <w:szCs w:val="24"/>
        </w:rPr>
        <w:t>的消耗量应在集中控制系统上显示。</w:t>
      </w:r>
    </w:p>
    <w:p>
      <w:pPr>
        <w:numPr>
          <w:ilvl w:val="0"/>
          <w:numId w:val="10"/>
        </w:numPr>
        <w:ind w:left="420" w:firstLineChars="0"/>
        <w:rPr>
          <w:szCs w:val="24"/>
        </w:rPr>
      </w:pPr>
      <w:r>
        <w:rPr>
          <w:rFonts w:hint="eastAsia"/>
          <w:szCs w:val="24"/>
        </w:rPr>
        <w:t>脱硫剂的储存应采取必要的措施防止脱硫剂吸潮、变质与板结。</w:t>
      </w:r>
    </w:p>
    <w:p>
      <w:pPr>
        <w:numPr>
          <w:ilvl w:val="0"/>
          <w:numId w:val="10"/>
        </w:numPr>
        <w:ind w:left="420" w:firstLineChars="0"/>
        <w:rPr>
          <w:szCs w:val="24"/>
        </w:rPr>
      </w:pPr>
      <w:r>
        <w:rPr>
          <w:rFonts w:hint="eastAsia"/>
          <w:szCs w:val="24"/>
        </w:rPr>
        <w:t>浆液罐/池应根据介质的特性采取可靠的防腐措施。</w:t>
      </w:r>
    </w:p>
    <w:p>
      <w:pPr>
        <w:numPr>
          <w:ilvl w:val="0"/>
          <w:numId w:val="10"/>
        </w:numPr>
        <w:ind w:left="420" w:firstLineChars="0"/>
        <w:rPr>
          <w:szCs w:val="24"/>
        </w:rPr>
      </w:pPr>
      <w:r>
        <w:rPr>
          <w:rFonts w:hint="eastAsia"/>
          <w:szCs w:val="24"/>
        </w:rPr>
        <w:t>所有浆液罐/池均应装设防沉积装置，如加装桨叶式搅拌器、气力/水力搅拌装置等。</w:t>
      </w:r>
    </w:p>
    <w:p>
      <w:pPr>
        <w:numPr>
          <w:ilvl w:val="0"/>
          <w:numId w:val="10"/>
        </w:numPr>
        <w:ind w:left="420" w:firstLineChars="0"/>
      </w:pPr>
      <w:r>
        <w:rPr>
          <w:szCs w:val="24"/>
        </w:rPr>
        <w:t>浆液管道上的开关阀门宜选用</w:t>
      </w:r>
      <w:r>
        <w:rPr>
          <w:rFonts w:hint="eastAsia"/>
          <w:szCs w:val="24"/>
        </w:rPr>
        <w:t>双法兰</w:t>
      </w:r>
      <w:r>
        <w:rPr>
          <w:szCs w:val="24"/>
        </w:rPr>
        <w:t>蝶阀。</w:t>
      </w:r>
    </w:p>
    <w:p>
      <w:pPr>
        <w:numPr>
          <w:ilvl w:val="0"/>
          <w:numId w:val="10"/>
        </w:numPr>
        <w:ind w:left="420" w:firstLineChars="0"/>
      </w:pPr>
      <w:r>
        <w:rPr>
          <w:szCs w:val="24"/>
        </w:rPr>
        <w:t>浆液管道上应有排空和停运后的冲洗设施。</w:t>
      </w:r>
    </w:p>
    <w:p>
      <w:pPr>
        <w:numPr>
          <w:ilvl w:val="0"/>
          <w:numId w:val="10"/>
        </w:numPr>
        <w:ind w:left="420" w:firstLineChars="0"/>
      </w:pPr>
      <w:r>
        <w:rPr>
          <w:rFonts w:hint="eastAsia"/>
          <w:szCs w:val="24"/>
        </w:rPr>
        <w:t>氧化池应具有足够的容积，满足氧化反应所需停留时间，保证石膏浆液的充分氧化。</w:t>
      </w:r>
    </w:p>
    <w:p>
      <w:pPr>
        <w:numPr>
          <w:ilvl w:val="0"/>
          <w:numId w:val="10"/>
        </w:numPr>
        <w:ind w:left="420" w:firstLineChars="0"/>
      </w:pPr>
      <w:r>
        <w:rPr>
          <w:rFonts w:hint="eastAsia"/>
          <w:szCs w:val="24"/>
        </w:rPr>
        <w:t>采用双碱法时，吸收液在外置循环槽（吸收液池、加减池、反应池、沉清池）的停留时间不小于3小时。</w:t>
      </w:r>
    </w:p>
    <w:p>
      <w:pPr>
        <w:numPr>
          <w:ilvl w:val="0"/>
          <w:numId w:val="10"/>
        </w:numPr>
        <w:ind w:left="426" w:firstLineChars="0"/>
      </w:pPr>
      <w:r>
        <w:rPr>
          <w:rFonts w:hint="eastAsia"/>
        </w:rPr>
        <w:t>氧化风机应采用罗茨风机，氧化风机的风量应按照实际供氧量不小于理论耗氧量300%的原则确定，并应满足氧化率不小于98%的要求，压头应按吸收塔浆池最高运行液位确定。</w:t>
      </w:r>
    </w:p>
    <w:p>
      <w:pPr>
        <w:pStyle w:val="7"/>
      </w:pPr>
      <w:r>
        <w:rPr>
          <w:rFonts w:hint="eastAsia"/>
        </w:rPr>
        <w:t>吸收系统</w:t>
      </w:r>
    </w:p>
    <w:p>
      <w:pPr>
        <w:numPr>
          <w:ilvl w:val="0"/>
          <w:numId w:val="11"/>
        </w:numPr>
        <w:ind w:left="426" w:firstLineChars="0"/>
        <w:rPr>
          <w:ins w:id="1114" w:author="L1" w:date="2022-11-30T15:39:00Z"/>
          <w:szCs w:val="24"/>
        </w:rPr>
      </w:pPr>
      <w:ins w:id="1115" w:author="L1" w:date="2022-11-30T15:39:00Z">
        <w:r>
          <w:rPr>
            <w:rFonts w:hint="eastAsia"/>
            <w:szCs w:val="24"/>
          </w:rPr>
          <w:t>吸收系统设置1台脱硫塔，吸收塔设置在增压风机之后。</w:t>
        </w:r>
      </w:ins>
    </w:p>
    <w:p>
      <w:pPr>
        <w:numPr>
          <w:ilvl w:val="0"/>
          <w:numId w:val="11"/>
        </w:numPr>
        <w:ind w:left="426" w:firstLineChars="0"/>
        <w:rPr>
          <w:szCs w:val="24"/>
        </w:rPr>
      </w:pPr>
      <w:r>
        <w:rPr>
          <w:rFonts w:hint="eastAsia"/>
          <w:szCs w:val="24"/>
        </w:rPr>
        <w:t>脱硫塔材质为316L不锈钢（双碱法）或2205双相不锈钢（石灰石石膏湿法），吸收塔的设计应符合现行行业标准《塔式容器》NB/T 47041、《塔器设计技术规定》HG 20652</w:t>
      </w:r>
      <w:del w:id="1116" w:author="L1" w:date="2022-11-30T11:20:00Z">
        <w:r>
          <w:rPr>
            <w:rFonts w:hint="eastAsia"/>
            <w:szCs w:val="24"/>
          </w:rPr>
          <w:delText>、《纤维增强塑料化工设备技术规范》HG/T20696 的有关规定</w:delText>
        </w:r>
      </w:del>
      <w:r>
        <w:rPr>
          <w:rFonts w:hint="eastAsia"/>
          <w:szCs w:val="24"/>
        </w:rPr>
        <w:t>。</w:t>
      </w:r>
    </w:p>
    <w:p>
      <w:pPr>
        <w:numPr>
          <w:ilvl w:val="0"/>
          <w:numId w:val="11"/>
        </w:numPr>
        <w:ind w:left="426" w:firstLineChars="0"/>
        <w:rPr>
          <w:szCs w:val="24"/>
        </w:rPr>
      </w:pPr>
      <w:r>
        <w:rPr>
          <w:rFonts w:hint="eastAsia"/>
          <w:szCs w:val="24"/>
        </w:rPr>
        <w:t>脱硫塔及其内部结构应考虑防磨、防腐、防冲刷。</w:t>
      </w:r>
    </w:p>
    <w:p>
      <w:pPr>
        <w:numPr>
          <w:ilvl w:val="0"/>
          <w:numId w:val="11"/>
        </w:numPr>
        <w:ind w:left="426" w:firstLineChars="0"/>
        <w:rPr>
          <w:szCs w:val="24"/>
        </w:rPr>
      </w:pPr>
      <w:ins w:id="1117" w:author="L1" w:date="2022-11-30T15:42:00Z">
        <w:r>
          <w:rPr>
            <w:rFonts w:hint="eastAsia"/>
            <w:szCs w:val="24"/>
          </w:rPr>
          <w:t>吸收塔喷淋层应不少于4层，每层喷淋层对应</w:t>
        </w:r>
      </w:ins>
      <w:ins w:id="1118" w:author="L1" w:date="2022-11-30T15:43:00Z">
        <w:r>
          <w:rPr>
            <w:rFonts w:hint="eastAsia"/>
            <w:szCs w:val="24"/>
          </w:rPr>
          <w:t>独立的循环泵；喷淋层应配有</w:t>
        </w:r>
      </w:ins>
      <w:ins w:id="1119" w:author="L1" w:date="2022-11-30T15:44:00Z">
        <w:r>
          <w:rPr>
            <w:rFonts w:hint="eastAsia"/>
            <w:szCs w:val="24"/>
          </w:rPr>
          <w:t>足够的喷嘴，喷淋覆盖率不小于300%；</w:t>
        </w:r>
      </w:ins>
      <w:r>
        <w:rPr>
          <w:rFonts w:hint="eastAsia"/>
          <w:szCs w:val="24"/>
        </w:rPr>
        <w:t>浆液喷淋管及喷嘴的设计选型应能避免快速磨损、结垢和堵塞。</w:t>
      </w:r>
    </w:p>
    <w:p>
      <w:pPr>
        <w:numPr>
          <w:ilvl w:val="0"/>
          <w:numId w:val="11"/>
        </w:numPr>
        <w:ind w:left="426" w:firstLineChars="0"/>
        <w:rPr>
          <w:szCs w:val="24"/>
        </w:rPr>
      </w:pPr>
      <w:r>
        <w:rPr>
          <w:rFonts w:hint="eastAsia"/>
          <w:szCs w:val="24"/>
        </w:rPr>
        <w:t>浆液循环泵的流量应根据液气比计算的循环浆液量确定，扬程应根据输送介质特性、浆池液位、喷淋液进塔(喷嘴)压力、管道及阀门阻力、设备布置等通过计算确定，流量宜取最大喷淋量的110%，扬程应满足极端条件下最高扬程</w:t>
      </w:r>
      <w:ins w:id="1120" w:author="L1" w:date="2022-11-30T15:37:00Z">
        <w:r>
          <w:rPr>
            <w:rFonts w:hint="eastAsia"/>
            <w:szCs w:val="24"/>
          </w:rPr>
          <w:t>计算值</w:t>
        </w:r>
      </w:ins>
      <w:r>
        <w:rPr>
          <w:rFonts w:hint="eastAsia"/>
          <w:szCs w:val="24"/>
        </w:rPr>
        <w:t>的 120 %。</w:t>
      </w:r>
    </w:p>
    <w:p>
      <w:pPr>
        <w:numPr>
          <w:ilvl w:val="0"/>
          <w:numId w:val="11"/>
        </w:numPr>
        <w:ind w:left="426" w:firstLineChars="0"/>
        <w:rPr>
          <w:ins w:id="1121" w:author="L1" w:date="2022-11-30T15:45:00Z"/>
          <w:szCs w:val="24"/>
        </w:rPr>
      </w:pPr>
      <w:r>
        <w:rPr>
          <w:rFonts w:hint="eastAsia"/>
          <w:szCs w:val="24"/>
        </w:rPr>
        <w:t>浆液循环泵的过流部件应能耐固体杂质（颗粒）磨损、耐酸腐蚀、耐高氯离子腐蚀。石灰石石膏湿法吸收液循环泵入口应在塔内设置滤网。</w:t>
      </w:r>
    </w:p>
    <w:p>
      <w:pPr>
        <w:numPr>
          <w:ilvl w:val="0"/>
          <w:numId w:val="11"/>
        </w:numPr>
        <w:ind w:left="426" w:firstLineChars="0"/>
        <w:rPr>
          <w:ins w:id="1122" w:author="L1" w:date="2022-11-30T16:24:00Z"/>
          <w:szCs w:val="24"/>
        </w:rPr>
      </w:pPr>
      <w:r>
        <w:rPr>
          <w:rFonts w:hint="eastAsia"/>
          <w:szCs w:val="24"/>
        </w:rPr>
        <w:t>脱硫塔上部设置除雾器，除雾器的选型、层数满足净烟气雾滴含量要求，根据需要设冲洗装置，除雾器冲洗应单独设置2台冲洗水泵，1用1备，冲洗水泵入口应设置滤网。</w:t>
      </w:r>
    </w:p>
    <w:p>
      <w:pPr>
        <w:numPr>
          <w:ilvl w:val="0"/>
          <w:numId w:val="11"/>
        </w:numPr>
        <w:ind w:left="426" w:firstLineChars="0"/>
        <w:rPr>
          <w:ins w:id="1123" w:author="L1" w:date="2022-11-30T16:24:00Z"/>
          <w:szCs w:val="24"/>
        </w:rPr>
      </w:pPr>
      <w:ins w:id="1124" w:author="L1" w:date="2022-11-30T16:24:00Z">
        <w:r>
          <w:rPr>
            <w:rFonts w:hint="eastAsia"/>
            <w:szCs w:val="24"/>
          </w:rPr>
          <w:t>氧化池应具有足够的容积，满足氧化反应所需停留时间，并设置侧搅拌，保证石膏浆液的充分氧化。</w:t>
        </w:r>
      </w:ins>
    </w:p>
    <w:p>
      <w:pPr>
        <w:numPr>
          <w:ilvl w:val="0"/>
          <w:numId w:val="11"/>
        </w:numPr>
        <w:ind w:left="426" w:firstLineChars="0"/>
        <w:rPr>
          <w:ins w:id="1125" w:author="L1" w:date="2022-11-30T16:24:00Z"/>
          <w:szCs w:val="24"/>
        </w:rPr>
      </w:pPr>
      <w:ins w:id="1126" w:author="L1" w:date="2022-11-30T16:24:00Z">
        <w:r>
          <w:rPr>
            <w:rFonts w:hint="eastAsia"/>
            <w:szCs w:val="24"/>
          </w:rPr>
          <w:t>采用双碱法时，吸收液在外置循环槽（吸收液池、加减池、反应池、沉清池）的停留时间不小于3小时。</w:t>
        </w:r>
      </w:ins>
    </w:p>
    <w:p>
      <w:pPr>
        <w:numPr>
          <w:ilvl w:val="0"/>
          <w:numId w:val="11"/>
        </w:numPr>
        <w:ind w:left="426" w:firstLineChars="0"/>
        <w:rPr>
          <w:szCs w:val="24"/>
        </w:rPr>
      </w:pPr>
      <w:ins w:id="1127" w:author="L1" w:date="2022-11-30T16:24:00Z">
        <w:r>
          <w:rPr>
            <w:rFonts w:hint="eastAsia"/>
            <w:szCs w:val="24"/>
          </w:rPr>
          <w:t>氧化风机应采用罗茨风机，氧化风机的风量应按照实际供氧量不小于理论耗氧量300%的原则确定，并应满足氧化率不小于98%的要求，压头应按吸收塔浆池最高运行液位工况确定。</w:t>
        </w:r>
      </w:ins>
      <w:ins w:id="1128" w:author="L1" w:date="2022-11-30T16:26:00Z">
        <w:r>
          <w:rPr>
            <w:rFonts w:hint="eastAsia"/>
            <w:szCs w:val="24"/>
          </w:rPr>
          <w:t>氧化风机应配置</w:t>
        </w:r>
      </w:ins>
      <w:ins w:id="1129" w:author="L1" w:date="2022-11-30T16:27:00Z">
        <w:r>
          <w:rPr>
            <w:rFonts w:hint="eastAsia"/>
            <w:szCs w:val="24"/>
          </w:rPr>
          <w:t>进</w:t>
        </w:r>
      </w:ins>
      <w:ins w:id="1130" w:author="L1" w:date="2022-11-30T16:31:00Z">
        <w:r>
          <w:rPr>
            <w:rFonts w:hint="eastAsia"/>
            <w:szCs w:val="24"/>
          </w:rPr>
          <w:t>风口过滤器及进</w:t>
        </w:r>
      </w:ins>
      <w:ins w:id="1131" w:author="L1" w:date="2022-11-30T16:27:00Z">
        <w:r>
          <w:rPr>
            <w:rFonts w:hint="eastAsia"/>
            <w:szCs w:val="24"/>
          </w:rPr>
          <w:t>出口</w:t>
        </w:r>
      </w:ins>
      <w:ins w:id="1132" w:author="L1" w:date="2022-11-30T16:26:00Z">
        <w:r>
          <w:rPr>
            <w:rFonts w:hint="eastAsia"/>
            <w:szCs w:val="24"/>
          </w:rPr>
          <w:t>消声器、隔声</w:t>
        </w:r>
      </w:ins>
      <w:ins w:id="1133" w:author="L1" w:date="2022-11-30T16:28:00Z">
        <w:r>
          <w:rPr>
            <w:rFonts w:hint="eastAsia"/>
            <w:szCs w:val="24"/>
          </w:rPr>
          <w:t>罩</w:t>
        </w:r>
      </w:ins>
      <w:ins w:id="1134" w:author="L1" w:date="2022-11-30T16:27:00Z">
        <w:r>
          <w:rPr>
            <w:rFonts w:hint="eastAsia"/>
            <w:szCs w:val="24"/>
          </w:rPr>
          <w:t>、泄压排放</w:t>
        </w:r>
      </w:ins>
      <w:ins w:id="1135" w:author="L1" w:date="2022-11-30T16:28:00Z">
        <w:r>
          <w:rPr>
            <w:rFonts w:hint="eastAsia"/>
            <w:szCs w:val="24"/>
          </w:rPr>
          <w:t>系统</w:t>
        </w:r>
      </w:ins>
      <w:ins w:id="1136" w:author="L1" w:date="2022-11-30T16:29:00Z">
        <w:r>
          <w:rPr>
            <w:rFonts w:hint="eastAsia"/>
            <w:szCs w:val="24"/>
          </w:rPr>
          <w:t>，氧化风机应设置1台同型号备用风机</w:t>
        </w:r>
      </w:ins>
      <w:ins w:id="1137" w:author="L1" w:date="2022-11-30T16:27:00Z">
        <w:r>
          <w:rPr>
            <w:rFonts w:hint="eastAsia"/>
            <w:szCs w:val="24"/>
          </w:rPr>
          <w:t>。</w:t>
        </w:r>
      </w:ins>
    </w:p>
    <w:p>
      <w:pPr>
        <w:pStyle w:val="7"/>
      </w:pPr>
      <w:r>
        <w:rPr>
          <w:rFonts w:hint="eastAsia"/>
        </w:rPr>
        <w:t>副产物处理系统</w:t>
      </w:r>
    </w:p>
    <w:p>
      <w:pPr>
        <w:numPr>
          <w:ilvl w:val="0"/>
          <w:numId w:val="12"/>
        </w:numPr>
        <w:ind w:left="426" w:firstLineChars="0"/>
        <w:rPr>
          <w:szCs w:val="24"/>
        </w:rPr>
      </w:pPr>
      <w:r>
        <w:rPr>
          <w:rFonts w:hint="eastAsia"/>
          <w:szCs w:val="24"/>
        </w:rPr>
        <w:t>再生反应池</w:t>
      </w:r>
      <w:ins w:id="1138" w:author="L1" w:date="2022-11-30T15:56:00Z">
        <w:r>
          <w:rPr>
            <w:rFonts w:hint="eastAsia"/>
            <w:szCs w:val="24"/>
          </w:rPr>
          <w:t>（或脱硫塔氧化池）</w:t>
        </w:r>
      </w:ins>
      <w:ins w:id="1139" w:author="L1" w:date="2022-11-30T15:57:00Z">
        <w:r>
          <w:rPr>
            <w:rFonts w:hint="eastAsia"/>
            <w:szCs w:val="24"/>
          </w:rPr>
          <w:t>出石膏泵设置2台，1用1备，</w:t>
        </w:r>
      </w:ins>
      <w:r>
        <w:rPr>
          <w:szCs w:val="24"/>
        </w:rPr>
        <w:t>排出</w:t>
      </w:r>
      <w:r>
        <w:rPr>
          <w:rFonts w:hint="eastAsia"/>
          <w:szCs w:val="24"/>
        </w:rPr>
        <w:t>的石膏</w:t>
      </w:r>
      <w:r>
        <w:rPr>
          <w:szCs w:val="24"/>
        </w:rPr>
        <w:t>浆液</w:t>
      </w:r>
      <w:r>
        <w:rPr>
          <w:rFonts w:hint="eastAsia"/>
          <w:szCs w:val="24"/>
        </w:rPr>
        <w:t>应</w:t>
      </w:r>
      <w:r>
        <w:rPr>
          <w:szCs w:val="24"/>
        </w:rPr>
        <w:t>先采用石膏浆液旋流</w:t>
      </w:r>
      <w:r>
        <w:rPr>
          <w:rFonts w:hint="eastAsia"/>
          <w:szCs w:val="24"/>
        </w:rPr>
        <w:t>器</w:t>
      </w:r>
      <w:r>
        <w:rPr>
          <w:szCs w:val="24"/>
        </w:rPr>
        <w:t>进行旋流脱水后再进行二级</w:t>
      </w:r>
      <w:r>
        <w:rPr>
          <w:rFonts w:hint="eastAsia"/>
          <w:szCs w:val="24"/>
        </w:rPr>
        <w:t>过滤</w:t>
      </w:r>
      <w:r>
        <w:rPr>
          <w:szCs w:val="24"/>
        </w:rPr>
        <w:t>脱水。</w:t>
      </w:r>
    </w:p>
    <w:p>
      <w:pPr>
        <w:numPr>
          <w:ilvl w:val="0"/>
          <w:numId w:val="12"/>
        </w:numPr>
        <w:ind w:left="426" w:firstLineChars="0"/>
        <w:rPr>
          <w:ins w:id="1140" w:author="L1" w:date="2022-11-30T16:11:00Z"/>
          <w:szCs w:val="24"/>
        </w:rPr>
      </w:pPr>
      <w:ins w:id="1141" w:author="L1" w:date="2022-11-30T15:57:00Z">
        <w:r>
          <w:rPr>
            <w:rFonts w:hint="eastAsia"/>
            <w:szCs w:val="24"/>
          </w:rPr>
          <w:t>二级过滤脱水设备采用真空皮带过滤机，应具有淋洗滤饼功能。真空皮带过滤机布置在二楼，一楼为临时石膏堆场，临时石膏堆场满足3天所产石膏的储存，真空皮带过滤机的真空度不小于0.05</w:t>
        </w:r>
      </w:ins>
      <w:ins w:id="1142" w:author="L1" w:date="2022-11-30T15:58:00Z">
        <w:r>
          <w:rPr>
            <w:rFonts w:hint="eastAsia"/>
            <w:szCs w:val="24"/>
          </w:rPr>
          <w:t>M</w:t>
        </w:r>
      </w:ins>
      <w:ins w:id="1143" w:author="L1" w:date="2022-11-30T16:11:00Z">
        <w:r>
          <w:rPr>
            <w:rFonts w:hint="eastAsia"/>
            <w:szCs w:val="24"/>
          </w:rPr>
          <w:t>P</w:t>
        </w:r>
      </w:ins>
      <w:ins w:id="1144" w:author="L1" w:date="2022-11-30T15:57:00Z">
        <w:r>
          <w:rPr>
            <w:rFonts w:hint="eastAsia"/>
            <w:szCs w:val="24"/>
          </w:rPr>
          <w:t>a。</w:t>
        </w:r>
      </w:ins>
    </w:p>
    <w:p>
      <w:pPr>
        <w:numPr>
          <w:ilvl w:val="0"/>
          <w:numId w:val="12"/>
        </w:numPr>
        <w:ind w:left="426" w:firstLineChars="0"/>
        <w:rPr>
          <w:ins w:id="1145" w:author="L1" w:date="2022-11-30T15:57:00Z"/>
          <w:szCs w:val="24"/>
        </w:rPr>
      </w:pPr>
      <w:ins w:id="1146" w:author="L1" w:date="2022-11-30T16:12:00Z">
        <w:r>
          <w:rPr>
            <w:rFonts w:hint="eastAsia"/>
            <w:szCs w:val="24"/>
          </w:rPr>
          <w:t>设置滤液槽（或滤液池）1台，并设置2台滤液泵，1用1备。</w:t>
        </w:r>
      </w:ins>
    </w:p>
    <w:p>
      <w:pPr>
        <w:numPr>
          <w:ilvl w:val="0"/>
          <w:numId w:val="12"/>
        </w:numPr>
        <w:ind w:left="426" w:firstLineChars="0"/>
        <w:rPr>
          <w:del w:id="1147" w:author="L1" w:date="2022-11-30T15:57:00Z"/>
          <w:szCs w:val="24"/>
        </w:rPr>
      </w:pPr>
      <w:del w:id="1148" w:author="L1" w:date="2022-11-30T15:54:00Z">
        <w:r>
          <w:rPr>
            <w:rFonts w:hint="eastAsia"/>
            <w:szCs w:val="24"/>
          </w:rPr>
          <w:delText>二级过滤脱水设备</w:delText>
        </w:r>
      </w:del>
      <w:del w:id="1149" w:author="L1" w:date="2022-11-30T15:57:00Z">
        <w:r>
          <w:rPr>
            <w:rFonts w:hint="eastAsia"/>
            <w:szCs w:val="24"/>
          </w:rPr>
          <w:delText>应具有淋洗滤饼功能。</w:delText>
        </w:r>
      </w:del>
    </w:p>
    <w:p>
      <w:pPr>
        <w:numPr>
          <w:ilvl w:val="0"/>
          <w:numId w:val="12"/>
        </w:numPr>
        <w:ind w:left="426" w:firstLineChars="0"/>
        <w:rPr>
          <w:szCs w:val="24"/>
        </w:rPr>
      </w:pPr>
      <w:r>
        <w:rPr>
          <w:rFonts w:hint="eastAsia"/>
          <w:szCs w:val="24"/>
        </w:rPr>
        <w:t>副产物处理系统的处理能力应大于系统最大脱硫渣量的150%</w:t>
      </w:r>
    </w:p>
    <w:p>
      <w:pPr>
        <w:numPr>
          <w:ilvl w:val="0"/>
          <w:numId w:val="12"/>
        </w:numPr>
        <w:ind w:left="426" w:firstLineChars="0"/>
        <w:rPr>
          <w:szCs w:val="24"/>
        </w:rPr>
      </w:pPr>
      <w:r>
        <w:rPr>
          <w:rFonts w:hint="eastAsia"/>
          <w:szCs w:val="24"/>
        </w:rPr>
        <w:t>石膏临时堆放场地应有防渗措施，应设置地坑槽收集石膏堆放时渗出的水分。</w:t>
      </w:r>
    </w:p>
    <w:p>
      <w:pPr>
        <w:numPr>
          <w:ilvl w:val="0"/>
          <w:numId w:val="12"/>
        </w:numPr>
        <w:ind w:left="426" w:firstLineChars="0"/>
        <w:rPr>
          <w:del w:id="1150" w:author="L1" w:date="2022-11-30T15:57:00Z"/>
          <w:szCs w:val="24"/>
        </w:rPr>
      </w:pPr>
      <w:del w:id="1151" w:author="L1" w:date="2022-11-30T15:54:00Z">
        <w:r>
          <w:rPr>
            <w:rFonts w:hint="eastAsia"/>
            <w:szCs w:val="24"/>
          </w:rPr>
          <w:delText>石膏脱水</w:delText>
        </w:r>
      </w:del>
      <w:del w:id="1152" w:author="L1" w:date="2022-11-30T15:57:00Z">
        <w:r>
          <w:rPr>
            <w:rFonts w:hint="eastAsia"/>
            <w:szCs w:val="24"/>
          </w:rPr>
          <w:delText>采用真空皮带过滤机，真空皮带过滤机布置在二楼，一楼为临时石膏堆场，临时石膏堆场满足3天所产石膏的储存，真空皮带过滤机的真空度不小于0.05mpa。</w:delText>
        </w:r>
      </w:del>
    </w:p>
    <w:p>
      <w:pPr>
        <w:pStyle w:val="7"/>
      </w:pPr>
      <w:r>
        <w:rPr>
          <w:rFonts w:hint="eastAsia"/>
        </w:rPr>
        <w:t>工艺水系统</w:t>
      </w:r>
    </w:p>
    <w:p>
      <w:pPr>
        <w:numPr>
          <w:ilvl w:val="0"/>
          <w:numId w:val="13"/>
        </w:numPr>
        <w:ind w:left="426" w:firstLineChars="0"/>
        <w:rPr>
          <w:szCs w:val="24"/>
        </w:rPr>
      </w:pPr>
      <w:r>
        <w:rPr>
          <w:rFonts w:hint="eastAsia"/>
          <w:szCs w:val="24"/>
        </w:rPr>
        <w:t>脱硫</w:t>
      </w:r>
      <w:r>
        <w:rPr>
          <w:szCs w:val="24"/>
        </w:rPr>
        <w:t>系统内</w:t>
      </w:r>
      <w:r>
        <w:rPr>
          <w:rFonts w:hint="eastAsia"/>
          <w:szCs w:val="24"/>
        </w:rPr>
        <w:t>应</w:t>
      </w:r>
      <w:r>
        <w:rPr>
          <w:szCs w:val="24"/>
        </w:rPr>
        <w:t>设置</w:t>
      </w:r>
      <w:r>
        <w:rPr>
          <w:rFonts w:hint="eastAsia"/>
          <w:szCs w:val="24"/>
        </w:rPr>
        <w:t>工艺</w:t>
      </w:r>
      <w:r>
        <w:rPr>
          <w:szCs w:val="24"/>
        </w:rPr>
        <w:t>水泵</w:t>
      </w:r>
      <w:r>
        <w:rPr>
          <w:rFonts w:hint="eastAsia"/>
          <w:szCs w:val="24"/>
        </w:rPr>
        <w:t>及</w:t>
      </w:r>
      <w:r>
        <w:rPr>
          <w:szCs w:val="24"/>
        </w:rPr>
        <w:t>水箱</w:t>
      </w:r>
      <w:r>
        <w:rPr>
          <w:rFonts w:hint="eastAsia"/>
          <w:szCs w:val="24"/>
        </w:rPr>
        <w:t>，水箱有效容量应不小于脱硫系统设计工况下</w:t>
      </w:r>
      <w:r>
        <w:rPr>
          <w:szCs w:val="24"/>
        </w:rPr>
        <w:t>3</w:t>
      </w:r>
      <w:r>
        <w:rPr>
          <w:rFonts w:hint="eastAsia"/>
          <w:szCs w:val="24"/>
        </w:rPr>
        <w:t>h的脱硫工艺水总耗量。</w:t>
      </w:r>
      <w:ins w:id="1153" w:author="L1" w:date="2022-11-30T15:59:00Z">
        <w:r>
          <w:rPr>
            <w:rFonts w:hint="eastAsia"/>
            <w:szCs w:val="24"/>
          </w:rPr>
          <w:t>工艺水泵设置2台，1用1备。</w:t>
        </w:r>
      </w:ins>
    </w:p>
    <w:p>
      <w:pPr>
        <w:numPr>
          <w:ilvl w:val="0"/>
          <w:numId w:val="13"/>
        </w:numPr>
        <w:ind w:left="426" w:firstLineChars="0"/>
        <w:rPr>
          <w:ins w:id="1154" w:author="L1" w:date="2022-11-30T16:06:00Z"/>
          <w:szCs w:val="24"/>
        </w:rPr>
      </w:pPr>
      <w:del w:id="1155" w:author="L1" w:date="2022-11-30T16:01:00Z">
        <w:r>
          <w:rPr>
            <w:szCs w:val="24"/>
          </w:rPr>
          <w:delText>浆液系统管道和设备冲洗宜设计为自动冲洗方式</w:delText>
        </w:r>
      </w:del>
      <w:ins w:id="1156" w:author="L1" w:date="2022-11-30T16:01:00Z">
        <w:r>
          <w:rPr>
            <w:szCs w:val="24"/>
          </w:rPr>
          <w:t>浆液系统管道和设备冲洗</w:t>
        </w:r>
      </w:ins>
      <w:ins w:id="1157" w:author="L1" w:date="2022-11-30T16:01:00Z">
        <w:r>
          <w:rPr>
            <w:rFonts w:hint="eastAsia"/>
            <w:szCs w:val="24"/>
          </w:rPr>
          <w:t>具备</w:t>
        </w:r>
      </w:ins>
      <w:ins w:id="1158" w:author="L1" w:date="2022-11-30T16:01:00Z">
        <w:r>
          <w:rPr>
            <w:szCs w:val="24"/>
          </w:rPr>
          <w:t>自动冲洗</w:t>
        </w:r>
      </w:ins>
      <w:ins w:id="1159" w:author="L1" w:date="2022-11-30T16:01:00Z">
        <w:r>
          <w:rPr>
            <w:rFonts w:hint="eastAsia"/>
            <w:szCs w:val="24"/>
          </w:rPr>
          <w:t>功能</w:t>
        </w:r>
      </w:ins>
      <w:r>
        <w:rPr>
          <w:szCs w:val="24"/>
        </w:rPr>
        <w:t>，冲洗水阀门宜采用</w:t>
      </w:r>
      <w:r>
        <w:rPr>
          <w:rFonts w:hint="eastAsia"/>
          <w:szCs w:val="24"/>
        </w:rPr>
        <w:t>电磁</w:t>
      </w:r>
      <w:r>
        <w:rPr>
          <w:szCs w:val="24"/>
        </w:rPr>
        <w:t>阀</w:t>
      </w:r>
      <w:r>
        <w:rPr>
          <w:rFonts w:hint="eastAsia"/>
          <w:szCs w:val="24"/>
        </w:rPr>
        <w:t>。</w:t>
      </w:r>
    </w:p>
    <w:p>
      <w:pPr>
        <w:pStyle w:val="7"/>
        <w:rPr>
          <w:ins w:id="1160" w:author="L1" w:date="2022-11-30T16:06:00Z"/>
        </w:rPr>
      </w:pPr>
      <w:ins w:id="1161" w:author="L1" w:date="2022-11-30T16:07:00Z">
        <w:r>
          <w:rPr>
            <w:rFonts w:hint="eastAsia"/>
          </w:rPr>
          <w:t>事故浆液排放</w:t>
        </w:r>
      </w:ins>
      <w:ins w:id="1162" w:author="L1" w:date="2022-11-30T16:06:00Z">
        <w:r>
          <w:rPr>
            <w:rFonts w:hint="eastAsia"/>
          </w:rPr>
          <w:t>系统</w:t>
        </w:r>
      </w:ins>
    </w:p>
    <w:p>
      <w:pPr>
        <w:ind w:firstLine="480"/>
        <w:rPr>
          <w:ins w:id="1163" w:author="L1" w:date="2022-11-30T16:08:00Z"/>
        </w:rPr>
      </w:pPr>
      <w:ins w:id="1164" w:author="L1" w:date="2022-11-30T16:08:00Z">
        <w:r>
          <w:rPr/>
          <w:t>事故浆液系统主要设备有事故浆液</w:t>
        </w:r>
      </w:ins>
      <w:ins w:id="1165" w:author="L1" w:date="2022-11-30T16:09:00Z">
        <w:r>
          <w:rPr>
            <w:rFonts w:hint="eastAsia"/>
          </w:rPr>
          <w:t>槽</w:t>
        </w:r>
      </w:ins>
      <w:ins w:id="1166" w:author="L1" w:date="2022-11-30T16:10:00Z">
        <w:r>
          <w:rPr>
            <w:rFonts w:hint="eastAsia"/>
          </w:rPr>
          <w:t>1台</w:t>
        </w:r>
      </w:ins>
      <w:ins w:id="1167" w:author="L1" w:date="2022-11-30T16:08:00Z">
        <w:r>
          <w:rPr/>
          <w:t>、事故浆液泵</w:t>
        </w:r>
      </w:ins>
      <w:ins w:id="1168" w:author="L1" w:date="2022-11-30T16:10:00Z">
        <w:r>
          <w:rPr>
            <w:rFonts w:hint="eastAsia"/>
          </w:rPr>
          <w:t>1台</w:t>
        </w:r>
      </w:ins>
      <w:ins w:id="1169" w:author="L1" w:date="2022-11-30T16:08:00Z">
        <w:r>
          <w:rPr/>
          <w:t>、地坑、自吸泵。</w:t>
        </w:r>
      </w:ins>
    </w:p>
    <w:p>
      <w:pPr>
        <w:ind w:firstLine="480"/>
        <w:rPr>
          <w:ins w:id="1170" w:author="L1" w:date="2022-11-30T16:08:00Z"/>
        </w:rPr>
      </w:pPr>
      <w:ins w:id="1171" w:author="L1" w:date="2022-11-30T16:08:00Z">
        <w:r>
          <w:rPr/>
          <w:t>脱硫塔区地坑用于收集、贮存脱硫装置在检修、冲洗过程中产生或泄漏的液体。脱硫装置正常运行时的浆液管和浆泵在停运时需冲洗，冲洗水通过地沟收集到地坑中，浆液泵的机封冷却水也通过地沟进入地坑，地坑的收集液通过自吸泵送至脱硫塔循环使用。当脱硫塔出现故障需要检修时，通过浆液循环泵将脱硫塔下部浆液池的溶液送至事故浆液箱贮存。</w:t>
        </w:r>
      </w:ins>
    </w:p>
    <w:p>
      <w:pPr>
        <w:ind w:firstLine="480"/>
        <w:rPr>
          <w:ins w:id="1172" w:author="L1" w:date="2022-11-30T16:09:00Z"/>
        </w:rPr>
      </w:pPr>
      <w:ins w:id="1173" w:author="L1" w:date="2022-11-30T16:08:00Z">
        <w:r>
          <w:rPr/>
          <w:t>在脱硫塔重新启动前，通过事故浆液泵将事故浆液箱里的浆液送回脱硫塔，当事故浆液泵保护关后，剩余浆液通过地沟排入脱硫区地坑，由自吸泵送入脱硫塔下部浆液池。事故浆液箱的容量足够大，能收集脱硫系统故障状态下所有的液体。</w:t>
        </w:r>
      </w:ins>
    </w:p>
    <w:p>
      <w:pPr>
        <w:ind w:firstLine="480"/>
      </w:pPr>
      <w:ins w:id="1174" w:author="L1" w:date="2022-11-30T16:13:00Z">
        <w:r>
          <w:rPr>
            <w:rFonts w:hint="eastAsia"/>
          </w:rPr>
          <w:t>事故浆液槽的容积应满足系统运行及检修需要。</w:t>
        </w:r>
      </w:ins>
    </w:p>
    <w:p>
      <w:pPr>
        <w:pStyle w:val="7"/>
      </w:pPr>
      <w:r>
        <w:rPr>
          <w:rFonts w:hint="eastAsia"/>
        </w:rPr>
        <w:t>废水处理</w:t>
      </w:r>
    </w:p>
    <w:p>
      <w:pPr>
        <w:numPr>
          <w:ilvl w:val="0"/>
          <w:numId w:val="14"/>
        </w:numPr>
        <w:tabs>
          <w:tab w:val="left" w:pos="851"/>
        </w:tabs>
        <w:ind w:firstLine="0" w:firstLineChars="0"/>
        <w:jc w:val="left"/>
        <w:pPrChange w:id="1175" w:author="夏景峰" w:date="2022-12-06T08:46:20Z">
          <w:pPr>
            <w:pStyle w:val="7"/>
            <w:numPr>
              <w:ilvl w:val="0"/>
              <w:numId w:val="14"/>
            </w:numPr>
          </w:pPr>
        </w:pPrChange>
      </w:pPr>
      <w:ins w:id="1176" w:author="夏景峰" w:date="2022-12-06T08:46:13Z">
        <w:r>
          <w:rPr>
            <w:rFonts w:hint="eastAsia"/>
            <w:lang w:eastAsia="zh-CN"/>
          </w:rPr>
          <w:t>（</w:t>
        </w:r>
      </w:ins>
      <w:ins w:id="1177" w:author="夏景峰" w:date="2022-12-06T08:46:13Z">
        <w:r>
          <w:rPr>
            <w:rFonts w:hint="eastAsia"/>
            <w:lang w:val="en-US" w:eastAsia="zh-CN"/>
          </w:rPr>
          <w:t>1</w:t>
        </w:r>
      </w:ins>
      <w:ins w:id="1178" w:author="夏景峰" w:date="2022-12-06T08:46:13Z">
        <w:r>
          <w:rPr>
            <w:rFonts w:hint="eastAsia"/>
            <w:lang w:eastAsia="zh-CN"/>
          </w:rPr>
          <w:t>）</w:t>
        </w:r>
      </w:ins>
      <w:r>
        <w:rPr>
          <w:rFonts w:hint="eastAsia"/>
        </w:rPr>
        <w:t>配一套废水处理装置，处理脱硫系统外排废水，废水处理量暂按1t/h计。</w:t>
      </w:r>
    </w:p>
    <w:p>
      <w:pPr>
        <w:pStyle w:val="8"/>
        <w:ind w:firstLine="0" w:firstLineChars="0"/>
        <w:rPr>
          <w:rFonts w:eastAsia="宋体"/>
        </w:rPr>
      </w:pPr>
      <w:r>
        <w:rPr>
          <w:rFonts w:hint="eastAsia" w:eastAsia="宋体"/>
        </w:rPr>
        <w:t>（2）废水处理后的排放指标满足</w:t>
      </w:r>
      <w:ins w:id="1179" w:author="L1" w:date="2022-11-30T16:15:00Z">
        <w:r>
          <w:rPr>
            <w:rFonts w:hint="eastAsia" w:eastAsia="宋体" w:cs="宋体"/>
          </w:rPr>
          <w:t>《</w:t>
        </w:r>
      </w:ins>
      <w:r>
        <w:rPr>
          <w:rFonts w:hint="eastAsia" w:eastAsia="宋体" w:cs="宋体"/>
        </w:rPr>
        <w:t>污水综合排放标准</w:t>
      </w:r>
      <w:ins w:id="1180" w:author="L1" w:date="2022-11-30T16:15:00Z">
        <w:r>
          <w:rPr>
            <w:rFonts w:hint="eastAsia" w:eastAsia="宋体" w:cs="宋体"/>
          </w:rPr>
          <w:t>》</w:t>
        </w:r>
      </w:ins>
      <w:r>
        <w:rPr>
          <w:rFonts w:hint="eastAsia" w:eastAsia="宋体" w:cs="宋体"/>
        </w:rPr>
        <w:t>（</w:t>
      </w:r>
      <w:r>
        <w:rPr>
          <w:rFonts w:hint="eastAsia" w:eastAsia="宋体"/>
        </w:rPr>
        <w:t>GB</w:t>
      </w:r>
      <w:ins w:id="1181" w:author="L1" w:date="2022-12-01T08:13:00Z">
        <w:r>
          <w:rPr>
            <w:rFonts w:hint="eastAsia" w:eastAsia="宋体"/>
          </w:rPr>
          <w:t xml:space="preserve"> </w:t>
        </w:r>
      </w:ins>
      <w:r>
        <w:rPr>
          <w:rFonts w:hint="eastAsia" w:eastAsia="宋体"/>
        </w:rPr>
        <w:t>8978-1996</w:t>
      </w:r>
      <w:r>
        <w:rPr>
          <w:rFonts w:hint="eastAsia" w:eastAsia="宋体" w:cs="宋体"/>
        </w:rPr>
        <w:t>）中表4三级指标的要求：PH6-9；COD</w:t>
      </w:r>
      <w:r>
        <w:rPr>
          <w:rFonts w:eastAsia="宋体" w:cs="Arial"/>
        </w:rPr>
        <w:t>≤</w:t>
      </w:r>
      <w:r>
        <w:rPr>
          <w:rFonts w:hint="eastAsia" w:eastAsia="宋体" w:cs="宋体"/>
        </w:rPr>
        <w:t>500mg/l</w:t>
      </w:r>
      <w:ins w:id="1182" w:author="L1" w:date="2022-11-30T16:15:00Z">
        <w:r>
          <w:rPr>
            <w:rFonts w:hint="eastAsia" w:eastAsia="宋体" w:cs="宋体"/>
          </w:rPr>
          <w:t>；</w:t>
        </w:r>
      </w:ins>
      <w:r>
        <w:rPr>
          <w:rFonts w:hint="eastAsia" w:eastAsia="宋体" w:cs="宋体"/>
        </w:rPr>
        <w:t>BOD</w:t>
      </w:r>
      <w:r>
        <w:rPr>
          <w:rFonts w:eastAsia="宋体" w:cs="Arial"/>
        </w:rPr>
        <w:t>≤</w:t>
      </w:r>
      <w:r>
        <w:rPr>
          <w:rFonts w:hint="eastAsia" w:eastAsia="宋体" w:cs="宋体"/>
        </w:rPr>
        <w:t>300mg/l</w:t>
      </w:r>
      <w:ins w:id="1183" w:author="L1" w:date="2022-11-30T16:15:00Z">
        <w:r>
          <w:rPr>
            <w:rFonts w:hint="eastAsia" w:eastAsia="宋体" w:cs="宋体"/>
          </w:rPr>
          <w:t>；</w:t>
        </w:r>
      </w:ins>
      <w:r>
        <w:rPr>
          <w:rFonts w:hint="eastAsia" w:eastAsia="宋体" w:cs="宋体"/>
        </w:rPr>
        <w:t>悬浮物</w:t>
      </w:r>
      <w:r>
        <w:rPr>
          <w:rFonts w:eastAsia="宋体" w:cs="Arial"/>
        </w:rPr>
        <w:t>≤</w:t>
      </w:r>
      <w:r>
        <w:rPr>
          <w:rFonts w:hint="eastAsia" w:eastAsia="宋体" w:cs="宋体"/>
        </w:rPr>
        <w:t>400mg/l。</w:t>
      </w:r>
      <w:bookmarkStart w:id="145" w:name="_GoBack"/>
      <w:bookmarkEnd w:id="145"/>
    </w:p>
    <w:p>
      <w:pPr>
        <w:pStyle w:val="4"/>
        <w:spacing w:before="163" w:after="163"/>
        <w:ind w:left="0"/>
      </w:pPr>
      <w:bookmarkStart w:id="95" w:name="_Toc3828"/>
      <w:r>
        <w:rPr>
          <w:rFonts w:hint="eastAsia"/>
        </w:rPr>
        <w:t>电气与控制系统</w:t>
      </w:r>
      <w:bookmarkEnd w:id="95"/>
    </w:p>
    <w:p>
      <w:pPr>
        <w:numPr>
          <w:ilvl w:val="0"/>
          <w:numId w:val="15"/>
        </w:numPr>
        <w:ind w:left="426" w:firstLineChars="0"/>
      </w:pPr>
      <w:r>
        <w:rPr>
          <w:rFonts w:hint="eastAsia"/>
        </w:rPr>
        <w:t>脱硫供配电设计应符合GB 50052中的有关规定。</w:t>
      </w:r>
    </w:p>
    <w:p>
      <w:pPr>
        <w:numPr>
          <w:ilvl w:val="0"/>
          <w:numId w:val="15"/>
        </w:numPr>
        <w:ind w:left="426" w:firstLineChars="0"/>
      </w:pPr>
      <w:r>
        <w:rPr>
          <w:rFonts w:hint="eastAsia"/>
        </w:rPr>
        <w:t>脱硫配电总柜应设置独立的电度表。</w:t>
      </w:r>
    </w:p>
    <w:p>
      <w:pPr>
        <w:numPr>
          <w:ilvl w:val="0"/>
          <w:numId w:val="15"/>
        </w:numPr>
        <w:ind w:left="426" w:firstLineChars="0"/>
        <w:rPr>
          <w:highlight w:val="yellow"/>
        </w:rPr>
      </w:pPr>
      <w:r>
        <w:rPr>
          <w:rFonts w:hint="eastAsia"/>
          <w:highlight w:val="yellow"/>
        </w:rPr>
        <w:t>脱硫系统控制</w:t>
      </w:r>
      <w:ins w:id="1184" w:author="夏景峰" w:date="2022-12-01T13:32:27Z">
        <w:r>
          <w:rPr>
            <w:rFonts w:hint="eastAsia"/>
            <w:highlight w:val="yellow"/>
            <w:lang w:val="en-US" w:eastAsia="zh-CN"/>
          </w:rPr>
          <w:t>柜</w:t>
        </w:r>
      </w:ins>
      <w:r>
        <w:rPr>
          <w:rFonts w:hint="eastAsia"/>
          <w:highlight w:val="yellow"/>
        </w:rPr>
        <w:t>室、配电室</w:t>
      </w:r>
      <w:ins w:id="1185" w:author="郭 金伟" w:date="2022-12-01T09:23:00Z">
        <w:r>
          <w:rPr>
            <w:rFonts w:hint="eastAsia"/>
            <w:highlight w:val="yellow"/>
          </w:rPr>
          <w:t>投标方确定</w:t>
        </w:r>
      </w:ins>
      <w:del w:id="1186" w:author="郭 金伟" w:date="2022-12-01T09:23:00Z">
        <w:r>
          <w:rPr>
            <w:rFonts w:hint="eastAsia"/>
            <w:highlight w:val="yellow"/>
          </w:rPr>
          <w:delText>设置在招标方指定地点</w:delText>
        </w:r>
      </w:del>
      <w:r>
        <w:rPr>
          <w:rFonts w:hint="eastAsia"/>
          <w:highlight w:val="yellow"/>
        </w:rPr>
        <w:t>。</w:t>
      </w:r>
    </w:p>
    <w:p>
      <w:pPr>
        <w:numPr>
          <w:ilvl w:val="0"/>
          <w:numId w:val="15"/>
        </w:numPr>
        <w:ind w:left="426" w:firstLineChars="0"/>
        <w:rPr>
          <w:ins w:id="1187" w:author="L1" w:date="2022-11-30T16:51:00Z"/>
        </w:rPr>
      </w:pPr>
      <w:r>
        <w:t>脱硫装置应配备自动控制系统，</w:t>
      </w:r>
      <w:ins w:id="1188" w:author="L1" w:date="2022-11-30T16:51:00Z">
        <w:r>
          <w:rPr>
            <w:rFonts w:ascii="Arial" w:hAnsi="Arial" w:cs="Arial"/>
          </w:rPr>
          <w:t>电气配电和自动控制系统应随设备一起提供，包括VFD及其控制器。</w:t>
        </w:r>
      </w:ins>
      <w:r>
        <w:t>具有完善的模拟量控制、顺序控制、联锁、保护、报警等功能，设集中和现场两种操作方式</w:t>
      </w:r>
      <w:ins w:id="1189" w:author="L1" w:date="2022-11-30T16:50:00Z">
        <w:r>
          <w:rPr>
            <w:rFonts w:hint="eastAsia"/>
          </w:rPr>
          <w:t>，</w:t>
        </w:r>
      </w:ins>
      <w:ins w:id="1190" w:author="L1" w:date="2022-11-30T16:50:00Z">
        <w:r>
          <w:rPr>
            <w:rFonts w:ascii="Arial" w:hAnsi="Arial" w:cs="Arial"/>
          </w:rPr>
          <w:t>有紧急停止功能，并具有本地操作台</w:t>
        </w:r>
      </w:ins>
      <w:r>
        <w:t>。</w:t>
      </w:r>
    </w:p>
    <w:p>
      <w:pPr>
        <w:numPr>
          <w:ilvl w:val="0"/>
          <w:numId w:val="15"/>
        </w:numPr>
        <w:ind w:left="426" w:firstLineChars="0"/>
        <w:rPr>
          <w:ins w:id="1191" w:author="L1" w:date="2022-11-30T16:51:00Z"/>
        </w:rPr>
      </w:pPr>
      <w:ins w:id="1192" w:author="L1" w:date="2022-11-30T16:51:00Z">
        <w:r>
          <w:rPr/>
          <w:t>室外安装的盘柜防护等级不低于IP65；室内安装的盘柜防护等级不低于IP54。</w:t>
        </w:r>
      </w:ins>
    </w:p>
    <w:p>
      <w:pPr>
        <w:numPr>
          <w:ilvl w:val="0"/>
          <w:numId w:val="15"/>
        </w:numPr>
        <w:ind w:left="426" w:firstLineChars="0"/>
        <w:rPr>
          <w:ins w:id="1193" w:author="L1" w:date="2022-11-30T17:09:00Z"/>
          <w:rFonts w:ascii="Times New Roman" w:hAnsi="Times New Roman" w:cs="Times New Roman"/>
          <w:rPrChange w:id="1194" w:author="L1" w:date="2022-11-30T17:09:00Z">
            <w:rPr>
              <w:ins w:id="1195" w:author="L1" w:date="2022-11-30T17:09:00Z"/>
              <w:rFonts w:ascii="Arial" w:hAnsi="Arial" w:cs="Arial"/>
            </w:rPr>
          </w:rPrChange>
        </w:rPr>
      </w:pPr>
      <w:ins w:id="1196" w:author="L1" w:date="2022-11-30T16:52:00Z">
        <w:r>
          <w:rPr>
            <w:rFonts w:hint="eastAsia"/>
          </w:rPr>
          <w:t>PLC控制要求：</w:t>
        </w:r>
      </w:ins>
      <w:ins w:id="1197" w:author="L1" w:date="2022-11-30T16:53:00Z">
        <w:r>
          <w:rPr>
            <w:rFonts w:ascii="Arial" w:hAnsi="Arial" w:cs="Arial"/>
          </w:rPr>
          <w:t>所有的控制仪表及设备均应具有最高的可靠性、可用性、稳定性和可操作性</w:t>
        </w:r>
      </w:ins>
      <w:ins w:id="1198" w:author="L1" w:date="2022-11-30T16:53:00Z">
        <w:r>
          <w:rPr>
            <w:rFonts w:hint="eastAsia" w:ascii="Arial" w:hAnsi="Arial" w:cs="Arial"/>
          </w:rPr>
          <w:t>；</w:t>
        </w:r>
      </w:ins>
      <w:ins w:id="1199" w:author="L1" w:date="2022-11-30T16:53:00Z">
        <w:r>
          <w:rPr>
            <w:rFonts w:ascii="Arial" w:hAnsi="Arial" w:cs="Arial"/>
          </w:rPr>
          <w:t>PLC控制器应能完成整个设备的连锁控制、流程监控和事故报警</w:t>
        </w:r>
      </w:ins>
      <w:ins w:id="1200" w:author="L1" w:date="2022-11-30T16:53:00Z">
        <w:r>
          <w:rPr>
            <w:rFonts w:hint="eastAsia" w:ascii="Arial" w:hAnsi="Arial" w:cs="Arial"/>
          </w:rPr>
          <w:t>；</w:t>
        </w:r>
      </w:ins>
      <w:ins w:id="1201" w:author="L1" w:date="2022-11-30T16:54:00Z">
        <w:r>
          <w:rPr>
            <w:rFonts w:ascii="Arial" w:hAnsi="Arial" w:cs="Arial"/>
          </w:rPr>
          <w:t>PLC控制器应具有规定的通讯接口以便在各个PLC和系统总PLC之间完成通讯</w:t>
        </w:r>
      </w:ins>
      <w:ins w:id="1202" w:author="L1" w:date="2022-11-30T16:54:00Z">
        <w:r>
          <w:rPr>
            <w:rFonts w:hint="eastAsia" w:ascii="Arial" w:hAnsi="Arial" w:cs="Arial"/>
          </w:rPr>
          <w:t>；</w:t>
        </w:r>
      </w:ins>
      <w:ins w:id="1203" w:author="L1" w:date="2022-11-30T16:54:00Z">
        <w:r>
          <w:rPr>
            <w:rFonts w:ascii="Arial" w:hAnsi="Arial" w:cs="Arial"/>
          </w:rPr>
          <w:t>本工程1套脱硫系统配置1套操作员站，可以在脱硫控制室进行集中监控</w:t>
        </w:r>
      </w:ins>
      <w:ins w:id="1204" w:author="L1" w:date="2022-11-30T16:54:00Z">
        <w:r>
          <w:rPr>
            <w:rFonts w:hint="eastAsia" w:ascii="Arial" w:hAnsi="Arial" w:cs="Arial"/>
          </w:rPr>
          <w:t>；</w:t>
        </w:r>
      </w:ins>
      <w:ins w:id="1205" w:author="L1" w:date="2022-11-30T16:54:00Z">
        <w:r>
          <w:rPr>
            <w:rFonts w:ascii="Arial" w:hAnsi="Arial" w:cs="Arial"/>
          </w:rPr>
          <w:t>各PLC控制器应能够进行连锁编程以便与上下游设备之间实现连锁协调运行</w:t>
        </w:r>
      </w:ins>
      <w:ins w:id="1206" w:author="L1" w:date="2022-11-30T16:54:00Z">
        <w:r>
          <w:rPr>
            <w:rFonts w:hint="eastAsia" w:ascii="Arial" w:hAnsi="Arial" w:cs="Arial"/>
          </w:rPr>
          <w:t>；</w:t>
        </w:r>
      </w:ins>
      <w:ins w:id="1207" w:author="L1" w:date="2022-11-30T16:54:00Z">
        <w:r>
          <w:rPr>
            <w:rFonts w:ascii="Arial" w:hAnsi="Arial" w:cs="Arial"/>
          </w:rPr>
          <w:t>输入输出模块要预留不少于10%的余量</w:t>
        </w:r>
      </w:ins>
      <w:ins w:id="1208" w:author="L1" w:date="2022-11-30T16:54:00Z">
        <w:r>
          <w:rPr>
            <w:rFonts w:hint="eastAsia" w:ascii="Arial" w:hAnsi="Arial" w:cs="Arial"/>
          </w:rPr>
          <w:t>；</w:t>
        </w:r>
      </w:ins>
      <w:ins w:id="1209" w:author="L1" w:date="2022-11-30T16:55:00Z">
        <w:r>
          <w:rPr>
            <w:rFonts w:ascii="Arial" w:hAnsi="Arial" w:cs="Arial"/>
          </w:rPr>
          <w:t>预留指定的通讯接口，能与全厂网络通讯</w:t>
        </w:r>
      </w:ins>
      <w:ins w:id="1210" w:author="L1" w:date="2022-11-30T16:55:00Z">
        <w:r>
          <w:rPr>
            <w:rFonts w:hint="eastAsia" w:ascii="Arial" w:hAnsi="Arial" w:cs="Arial"/>
          </w:rPr>
          <w:t>。</w:t>
        </w:r>
      </w:ins>
    </w:p>
    <w:p>
      <w:pPr>
        <w:numPr>
          <w:ilvl w:val="0"/>
          <w:numId w:val="15"/>
        </w:numPr>
        <w:ind w:left="426" w:firstLineChars="0"/>
      </w:pPr>
      <w:ins w:id="1211" w:author="L1" w:date="2022-11-30T17:09:00Z">
        <w:r>
          <w:rPr>
            <w:rFonts w:hint="eastAsia"/>
          </w:rPr>
          <w:t>仪表和控制系统接入</w:t>
        </w:r>
      </w:ins>
      <w:ins w:id="1212" w:author="L1" w:date="2022-11-30T17:10:00Z">
        <w:r>
          <w:rPr>
            <w:rFonts w:hint="eastAsia"/>
          </w:rPr>
          <w:t>及接出信号：4~20mA。</w:t>
        </w:r>
      </w:ins>
    </w:p>
    <w:p>
      <w:pPr>
        <w:numPr>
          <w:ilvl w:val="0"/>
          <w:numId w:val="15"/>
        </w:numPr>
        <w:ind w:left="426" w:firstLineChars="0"/>
        <w:rPr>
          <w:ins w:id="1213" w:author="L1" w:date="2022-11-30T16:57:00Z"/>
        </w:rPr>
      </w:pPr>
      <w:r>
        <w:t>自控系统</w:t>
      </w:r>
      <w:ins w:id="1214" w:author="L1" w:date="2022-11-30T16:56:00Z">
        <w:r>
          <w:rPr>
            <w:rFonts w:hint="eastAsia"/>
          </w:rPr>
          <w:t>至少</w:t>
        </w:r>
      </w:ins>
      <w:r>
        <w:t>应</w:t>
      </w:r>
      <w:r>
        <w:rPr>
          <w:rFonts w:hint="eastAsia"/>
        </w:rPr>
        <w:t>具有对</w:t>
      </w:r>
      <w:ins w:id="1215" w:author="L1" w:date="2022-11-30T16:56:00Z">
        <w:r>
          <w:rPr>
            <w:rFonts w:hint="eastAsia"/>
          </w:rPr>
          <w:t>以下</w:t>
        </w:r>
      </w:ins>
      <w:r>
        <w:t>主要参数进行监控</w:t>
      </w:r>
      <w:r>
        <w:rPr>
          <w:rFonts w:hint="eastAsia"/>
        </w:rPr>
        <w:t>与记录的功能</w:t>
      </w:r>
      <w:ins w:id="1216" w:author="L1" w:date="2022-11-30T16:56:00Z">
        <w:r>
          <w:rPr>
            <w:rFonts w:hint="eastAsia"/>
          </w:rPr>
          <w:t>：</w:t>
        </w:r>
      </w:ins>
    </w:p>
    <w:p>
      <w:pPr>
        <w:ind w:left="426" w:firstLine="0" w:firstLineChars="0"/>
        <w:rPr>
          <w:ins w:id="1217" w:author="L1" w:date="2022-11-30T16:58:00Z"/>
          <w:rFonts w:ascii="Arial" w:hAnsi="Arial" w:cs="Arial"/>
        </w:rPr>
      </w:pPr>
      <w:ins w:id="1218" w:author="L1" w:date="2022-11-30T16:57:00Z">
        <w:r>
          <w:rPr>
            <w:rFonts w:ascii="Arial" w:hAnsi="Arial" w:cs="Arial"/>
          </w:rPr>
          <w:t>烟气入口/出口温度、压力、流量测量和污染物浓度</w:t>
        </w:r>
      </w:ins>
      <w:ins w:id="1219" w:author="L1" w:date="2022-11-30T16:57:00Z">
        <w:r>
          <w:rPr>
            <w:rFonts w:hint="eastAsia" w:ascii="Arial" w:hAnsi="Arial" w:cs="Arial"/>
          </w:rPr>
          <w:t>；</w:t>
        </w:r>
      </w:ins>
    </w:p>
    <w:p>
      <w:pPr>
        <w:ind w:left="426" w:firstLine="0" w:firstLineChars="0"/>
        <w:rPr>
          <w:ins w:id="1220" w:author="L1" w:date="2022-11-30T17:00:00Z"/>
        </w:rPr>
      </w:pPr>
      <w:ins w:id="1221" w:author="L1" w:date="2022-11-30T16:59:00Z">
        <w:r>
          <w:rPr>
            <w:rFonts w:hint="eastAsia"/>
          </w:rPr>
          <w:t>吸收塔进口二氧化硫浓度测量/出口浓度控制</w:t>
        </w:r>
      </w:ins>
      <w:ins w:id="1222" w:author="L1" w:date="2022-11-30T17:00:00Z">
        <w:r>
          <w:rPr>
            <w:rFonts w:hint="eastAsia"/>
          </w:rPr>
          <w:t>；</w:t>
        </w:r>
      </w:ins>
    </w:p>
    <w:p>
      <w:pPr>
        <w:ind w:left="426" w:firstLine="0" w:firstLineChars="0"/>
        <w:rPr>
          <w:ins w:id="1223" w:author="L1" w:date="2022-11-30T17:00:00Z"/>
        </w:rPr>
      </w:pPr>
      <w:ins w:id="1224" w:author="L1" w:date="2022-11-30T17:00:00Z">
        <w:r>
          <w:rPr>
            <w:rFonts w:hint="eastAsia"/>
          </w:rPr>
          <w:t>脱硫剂浆液流量、浓度控制；</w:t>
        </w:r>
      </w:ins>
    </w:p>
    <w:p>
      <w:pPr>
        <w:ind w:left="426" w:firstLine="0" w:firstLineChars="0"/>
        <w:rPr>
          <w:ins w:id="1225" w:author="L1" w:date="2022-11-30T17:00:00Z"/>
        </w:rPr>
      </w:pPr>
      <w:ins w:id="1226" w:author="L1" w:date="2022-11-30T17:00:00Z">
        <w:r>
          <w:rPr>
            <w:rFonts w:hint="eastAsia"/>
          </w:rPr>
          <w:t>吸收塔浆液PH控制；</w:t>
        </w:r>
      </w:ins>
    </w:p>
    <w:p>
      <w:pPr>
        <w:ind w:left="426" w:firstLine="0" w:firstLineChars="0"/>
        <w:rPr>
          <w:ins w:id="1227" w:author="L1" w:date="2022-11-30T17:00:00Z"/>
        </w:rPr>
      </w:pPr>
      <w:ins w:id="1228" w:author="L1" w:date="2022-11-30T17:00:00Z">
        <w:r>
          <w:rPr>
            <w:rFonts w:hint="eastAsia"/>
          </w:rPr>
          <w:t>吸收塔浆液密度控制；</w:t>
        </w:r>
      </w:ins>
    </w:p>
    <w:p>
      <w:pPr>
        <w:ind w:left="426" w:firstLine="0" w:firstLineChars="0"/>
        <w:rPr>
          <w:ins w:id="1229" w:author="L1" w:date="2022-11-30T17:01:00Z"/>
        </w:rPr>
      </w:pPr>
      <w:ins w:id="1230" w:author="L1" w:date="2022-11-30T17:00:00Z">
        <w:r>
          <w:rPr>
            <w:rFonts w:hint="eastAsia"/>
          </w:rPr>
          <w:t>吸收塔氧化池</w:t>
        </w:r>
      </w:ins>
      <w:ins w:id="1231" w:author="L1" w:date="2022-11-30T17:01:00Z">
        <w:r>
          <w:rPr>
            <w:rFonts w:hint="eastAsia"/>
          </w:rPr>
          <w:t>液位控制；</w:t>
        </w:r>
      </w:ins>
    </w:p>
    <w:p>
      <w:pPr>
        <w:ind w:left="426" w:firstLine="0" w:firstLineChars="0"/>
        <w:rPr>
          <w:ins w:id="1232" w:author="L1" w:date="2022-11-30T17:01:00Z"/>
        </w:rPr>
      </w:pPr>
      <w:ins w:id="1233" w:author="L1" w:date="2022-11-30T17:01:00Z">
        <w:r>
          <w:rPr>
            <w:rFonts w:hint="eastAsia"/>
          </w:rPr>
          <w:t>石膏排浆泵流量控制；</w:t>
        </w:r>
      </w:ins>
    </w:p>
    <w:p>
      <w:pPr>
        <w:ind w:left="426" w:firstLine="0" w:firstLineChars="0"/>
        <w:rPr>
          <w:ins w:id="1234" w:author="L1" w:date="2022-11-30T16:57:00Z"/>
        </w:rPr>
      </w:pPr>
      <w:ins w:id="1235" w:author="L1" w:date="2022-11-30T17:01:00Z">
        <w:r>
          <w:rPr>
            <w:rFonts w:hint="eastAsia"/>
          </w:rPr>
          <w:t>氧化风机压力控制；</w:t>
        </w:r>
      </w:ins>
    </w:p>
    <w:p>
      <w:pPr>
        <w:ind w:left="426" w:firstLine="0" w:firstLineChars="0"/>
      </w:pPr>
      <w:ins w:id="1236" w:author="L1" w:date="2022-11-30T16:56:00Z">
        <w:r>
          <w:rPr/>
          <w:t>循环泵电流</w:t>
        </w:r>
      </w:ins>
      <w:ins w:id="1237" w:author="L1" w:date="2022-11-30T17:02:00Z">
        <w:r>
          <w:rPr>
            <w:rFonts w:hint="eastAsia"/>
          </w:rPr>
          <w:t>检测；</w:t>
        </w:r>
      </w:ins>
    </w:p>
    <w:p>
      <w:pPr>
        <w:numPr>
          <w:ilvl w:val="0"/>
          <w:numId w:val="15"/>
        </w:numPr>
        <w:ind w:left="426" w:firstLineChars="0"/>
        <w:rPr>
          <w:ins w:id="1238" w:author="L1" w:date="2022-11-30T17:03:00Z"/>
        </w:rPr>
      </w:pPr>
      <w:ins w:id="1239" w:author="L1" w:date="2022-11-30T17:03:00Z">
        <w:r>
          <w:rPr>
            <w:rFonts w:hint="eastAsia"/>
          </w:rPr>
          <w:t>在线检测系统：</w:t>
        </w:r>
      </w:ins>
    </w:p>
    <w:p>
      <w:pPr>
        <w:ind w:left="426" w:firstLine="0" w:firstLineChars="0"/>
        <w:rPr>
          <w:ins w:id="1240" w:author="L1" w:date="2022-11-30T17:04:00Z"/>
        </w:rPr>
      </w:pPr>
      <w:ins w:id="1241" w:author="L1" w:date="2022-11-30T17:03:00Z">
        <w:r>
          <w:rPr/>
          <w:t>脱硫入口CEMS检测烟气成份：SO</w:t>
        </w:r>
      </w:ins>
      <w:ins w:id="1242" w:author="L1" w:date="2022-11-30T17:03:00Z">
        <w:r>
          <w:rPr>
            <w:vertAlign w:val="subscript"/>
            <w:rPrChange w:id="1243" w:author="L1" w:date="2022-11-30T17:05:00Z">
              <w:rPr/>
            </w:rPrChange>
          </w:rPr>
          <w:t>2</w:t>
        </w:r>
      </w:ins>
      <w:ins w:id="1244" w:author="L1" w:date="2022-11-30T17:03:00Z">
        <w:r>
          <w:rPr/>
          <w:t>、烟尘浓度、流量、温度、压力等。</w:t>
        </w:r>
      </w:ins>
    </w:p>
    <w:p>
      <w:pPr>
        <w:ind w:left="426" w:firstLine="0" w:firstLineChars="0"/>
        <w:rPr>
          <w:ins w:id="1245" w:author="L1" w:date="2022-11-30T17:03:00Z"/>
        </w:rPr>
      </w:pPr>
      <w:ins w:id="1246" w:author="L1" w:date="2022-11-30T17:03:00Z">
        <w:r>
          <w:rPr/>
          <w:t>脱硫出口CEMS检测烟气成份：SO</w:t>
        </w:r>
      </w:ins>
      <w:ins w:id="1247" w:author="L1" w:date="2022-11-30T17:03:00Z">
        <w:r>
          <w:rPr>
            <w:vertAlign w:val="subscript"/>
            <w:rPrChange w:id="1248" w:author="L1" w:date="2022-11-30T17:05:00Z">
              <w:rPr/>
            </w:rPrChange>
          </w:rPr>
          <w:t>2</w:t>
        </w:r>
      </w:ins>
      <w:ins w:id="1249" w:author="L1" w:date="2022-11-30T17:03:00Z">
        <w:r>
          <w:rPr/>
          <w:t>、烟尘浓度、流量、温度、压力等。</w:t>
        </w:r>
      </w:ins>
    </w:p>
    <w:p>
      <w:pPr>
        <w:ind w:left="426" w:firstLine="0" w:firstLineChars="0"/>
        <w:rPr>
          <w:ins w:id="1250" w:author="L1" w:date="2022-11-30T17:03:00Z"/>
        </w:rPr>
      </w:pPr>
      <w:ins w:id="1251" w:author="L1" w:date="2022-11-30T17:03:00Z">
        <w:r>
          <w:rPr/>
          <w:t>供货商负责CEMS系统通过当地环保部门的验收。</w:t>
        </w:r>
      </w:ins>
    </w:p>
    <w:p>
      <w:pPr>
        <w:ind w:left="426" w:firstLine="0" w:firstLineChars="0"/>
        <w:rPr>
          <w:ins w:id="1252" w:author="L1" w:date="2022-11-30T17:03:00Z"/>
        </w:rPr>
      </w:pPr>
      <w:ins w:id="1253" w:author="L1" w:date="2022-11-30T17:03:00Z">
        <w:r>
          <w:rPr/>
          <w:t>进出口烟气在线监测（CEMS）、采样平台、环绕爬梯由投标人负责。</w:t>
        </w:r>
      </w:ins>
    </w:p>
    <w:p>
      <w:pPr>
        <w:ind w:left="426" w:firstLine="0" w:firstLineChars="0"/>
        <w:rPr>
          <w:ins w:id="1254" w:author="L1" w:date="2022-11-30T17:03:00Z"/>
        </w:rPr>
      </w:pPr>
      <w:ins w:id="1255" w:author="L1" w:date="2022-11-30T17:03:00Z">
        <w:r>
          <w:rPr/>
          <w:t>供货商提供的CEMS及测尘仪应具有环保认证证书。</w:t>
        </w:r>
      </w:ins>
    </w:p>
    <w:p>
      <w:pPr>
        <w:ind w:left="426" w:firstLine="0" w:firstLineChars="0"/>
        <w:rPr>
          <w:ins w:id="1256" w:author="L1" w:date="2022-11-30T17:03:00Z"/>
        </w:rPr>
      </w:pPr>
      <w:ins w:id="1257" w:author="L1" w:date="2022-11-30T17:03:00Z">
        <w:r>
          <w:rPr/>
          <w:t>具有中华人民共和国计量器具许可证（CMC证书）；</w:t>
        </w:r>
      </w:ins>
    </w:p>
    <w:p>
      <w:pPr>
        <w:ind w:left="426" w:firstLine="0" w:firstLineChars="0"/>
        <w:rPr>
          <w:ins w:id="1258" w:author="L1" w:date="2022-11-30T17:03:00Z"/>
        </w:rPr>
      </w:pPr>
      <w:ins w:id="1259" w:author="L1" w:date="2022-11-30T17:03:00Z">
        <w:r>
          <w:rPr/>
          <w:t>进口仪器具备国家质量技术监督部门计量器具型式批准证书(CPA证书)；</w:t>
        </w:r>
      </w:ins>
    </w:p>
    <w:p>
      <w:pPr>
        <w:ind w:left="426" w:firstLine="0" w:firstLineChars="0"/>
        <w:rPr>
          <w:ins w:id="1260" w:author="L1" w:date="2022-11-30T17:03:00Z"/>
        </w:rPr>
      </w:pPr>
      <w:ins w:id="1261" w:author="L1" w:date="2022-11-30T17:03:00Z">
        <w:r>
          <w:rPr/>
          <w:t>具备国家环保部环境仪器质量监督检验中心出具的产品适用性检测合格报告及国家环境保护产品认证证书（CCEP证书）；</w:t>
        </w:r>
      </w:ins>
    </w:p>
    <w:p>
      <w:pPr>
        <w:ind w:left="426" w:firstLine="0" w:firstLineChars="0"/>
        <w:rPr>
          <w:ins w:id="1262" w:author="L1" w:date="2022-11-30T17:03:00Z"/>
        </w:rPr>
      </w:pPr>
      <w:ins w:id="1263" w:author="L1" w:date="2022-11-30T17:03:00Z">
        <w:r>
          <w:rPr/>
          <w:t>仪器的名称、型号必须与上述证书相符，且在有效期内</w:t>
        </w:r>
      </w:ins>
      <w:ins w:id="1264" w:author="L1" w:date="2022-11-30T17:07:00Z">
        <w:r>
          <w:rPr>
            <w:rFonts w:hint="eastAsia"/>
          </w:rPr>
          <w:t>；</w:t>
        </w:r>
      </w:ins>
    </w:p>
    <w:p>
      <w:pPr>
        <w:pStyle w:val="4"/>
        <w:spacing w:before="163" w:after="163"/>
        <w:ind w:left="0"/>
      </w:pPr>
      <w:bookmarkStart w:id="96" w:name="_Toc4900"/>
      <w:r>
        <w:rPr>
          <w:rFonts w:hint="eastAsia"/>
        </w:rPr>
        <w:t>土建和建构筑物</w:t>
      </w:r>
      <w:bookmarkEnd w:id="96"/>
    </w:p>
    <w:p>
      <w:pPr>
        <w:ind w:left="126" w:firstLine="480"/>
      </w:pPr>
      <w:r>
        <w:rPr>
          <w:rFonts w:hint="eastAsia"/>
        </w:rPr>
        <w:t>招标方仅仅负责地勘，</w:t>
      </w:r>
      <w:commentRangeStart w:id="2"/>
      <w:r>
        <w:rPr>
          <w:rFonts w:hint="eastAsia"/>
        </w:rPr>
        <w:t>投标根据招标方提供的地勘报告进行设备基础、厂房、管廊等的设计、施工。</w:t>
      </w:r>
      <w:commentRangeEnd w:id="2"/>
      <w:r>
        <w:rPr>
          <w:rStyle w:val="45"/>
        </w:rPr>
        <w:commentReference w:id="2"/>
      </w:r>
    </w:p>
    <w:p>
      <w:pPr>
        <w:pStyle w:val="4"/>
        <w:spacing w:before="163" w:after="163"/>
        <w:ind w:left="0"/>
      </w:pPr>
      <w:bookmarkStart w:id="97" w:name="_Toc16878"/>
      <w:r>
        <w:rPr>
          <w:rFonts w:hint="eastAsia"/>
        </w:rPr>
        <w:t>辅助工程</w:t>
      </w:r>
      <w:bookmarkEnd w:id="97"/>
    </w:p>
    <w:p>
      <w:pPr>
        <w:numPr>
          <w:ilvl w:val="0"/>
          <w:numId w:val="16"/>
        </w:numPr>
        <w:ind w:left="426" w:firstLineChars="0"/>
      </w:pPr>
      <w:r>
        <w:rPr>
          <w:rFonts w:hint="eastAsia"/>
          <w:szCs w:val="24"/>
        </w:rPr>
        <w:t>脱硫塔本体设置旋转爬梯、所有检测口设置检测平台，</w:t>
      </w:r>
    </w:p>
    <w:p>
      <w:pPr>
        <w:numPr>
          <w:ilvl w:val="0"/>
          <w:numId w:val="16"/>
        </w:numPr>
        <w:ind w:left="426" w:firstLineChars="0"/>
      </w:pPr>
      <w:r>
        <w:rPr>
          <w:rFonts w:hint="eastAsia"/>
          <w:szCs w:val="24"/>
        </w:rPr>
        <w:t>所有泵、</w:t>
      </w:r>
      <w:commentRangeStart w:id="3"/>
      <w:r>
        <w:rPr>
          <w:rFonts w:hint="eastAsia"/>
          <w:szCs w:val="24"/>
        </w:rPr>
        <w:t>风机</w:t>
      </w:r>
      <w:commentRangeEnd w:id="3"/>
      <w:r>
        <w:rPr>
          <w:rStyle w:val="45"/>
        </w:rPr>
        <w:commentReference w:id="3"/>
      </w:r>
      <w:r>
        <w:rPr>
          <w:rFonts w:hint="eastAsia"/>
          <w:szCs w:val="24"/>
        </w:rPr>
        <w:t>及配套电机等为室外布置，具备防雨功能。</w:t>
      </w:r>
    </w:p>
    <w:p>
      <w:pPr>
        <w:numPr>
          <w:ilvl w:val="0"/>
          <w:numId w:val="16"/>
        </w:numPr>
        <w:ind w:left="426" w:firstLineChars="0"/>
      </w:pPr>
      <w:r>
        <w:rPr>
          <w:rFonts w:hint="eastAsia"/>
          <w:szCs w:val="24"/>
        </w:rPr>
        <w:t>浆液池上方应设置检修走廊，便于工艺巡检、设备检修。</w:t>
      </w:r>
    </w:p>
    <w:p>
      <w:pPr>
        <w:numPr>
          <w:ilvl w:val="0"/>
          <w:numId w:val="16"/>
        </w:numPr>
        <w:ind w:left="426" w:firstLineChars="0"/>
      </w:pPr>
      <w:r>
        <w:rPr>
          <w:rFonts w:hint="eastAsia"/>
          <w:szCs w:val="24"/>
        </w:rPr>
        <w:t>高空的阀门、仪器仪表设置操作和检修平台。</w:t>
      </w:r>
    </w:p>
    <w:p>
      <w:pPr>
        <w:numPr>
          <w:ilvl w:val="0"/>
          <w:numId w:val="16"/>
        </w:numPr>
        <w:ind w:left="426" w:firstLineChars="0"/>
        <w:rPr>
          <w:ins w:id="1265" w:author="夏景峰" w:date="2022-12-06T08:24:45Z"/>
        </w:rPr>
      </w:pPr>
      <w:r>
        <w:rPr>
          <w:rFonts w:hint="eastAsia"/>
          <w:szCs w:val="24"/>
        </w:rPr>
        <w:t>叉车不便进入的区域，动设备应设置检修用电动葫芦。</w:t>
      </w:r>
    </w:p>
    <w:p>
      <w:pPr>
        <w:pStyle w:val="3"/>
        <w:numPr>
          <w:ilvl w:val="0"/>
          <w:numId w:val="17"/>
          <w:ins w:id="1267" w:author="夏景峰" w:date="2022-12-06T08:25:15Z"/>
        </w:numPr>
        <w:rPr>
          <w:ins w:id="1268" w:author="夏景峰" w:date="2022-12-06T08:25:15Z"/>
          <w:rFonts w:hint="eastAsia"/>
          <w:szCs w:val="20"/>
          <w:lang w:val="en-US" w:eastAsia="zh-CN"/>
        </w:rPr>
        <w:pPrChange w:id="1266" w:author="夏景峰" w:date="2022-12-06T08:25:15Z">
          <w:pPr>
            <w:pStyle w:val="2"/>
          </w:pPr>
        </w:pPrChange>
      </w:pPr>
      <w:ins w:id="1269" w:author="夏景峰" w:date="2022-12-06T08:24:55Z">
        <w:bookmarkStart w:id="98" w:name="_Toc15474"/>
        <w:r>
          <w:rPr>
            <w:rFonts w:hint="eastAsia"/>
            <w:szCs w:val="20"/>
            <w:lang w:val="en-US" w:eastAsia="zh-CN"/>
            <w:rPrChange w:id="1270" w:author="夏景峰" w:date="2022-12-06T08:25:09Z">
              <w:rPr>
                <w:rFonts w:hint="eastAsia"/>
                <w:szCs w:val="24"/>
                <w:lang w:val="en-US" w:eastAsia="zh-CN"/>
              </w:rPr>
            </w:rPrChange>
          </w:rPr>
          <w:t>验收</w:t>
        </w:r>
      </w:ins>
      <w:ins w:id="1272" w:author="夏景峰" w:date="2022-12-06T08:24:57Z">
        <w:r>
          <w:rPr>
            <w:rFonts w:hint="eastAsia"/>
            <w:szCs w:val="20"/>
            <w:lang w:val="en-US" w:eastAsia="zh-CN"/>
            <w:rPrChange w:id="1273" w:author="夏景峰" w:date="2022-12-06T08:25:09Z">
              <w:rPr>
                <w:rFonts w:hint="eastAsia"/>
                <w:szCs w:val="24"/>
                <w:lang w:val="en-US" w:eastAsia="zh-CN"/>
              </w:rPr>
            </w:rPrChange>
          </w:rPr>
          <w:t>和</w:t>
        </w:r>
      </w:ins>
      <w:ins w:id="1275" w:author="夏景峰" w:date="2022-12-06T08:25:00Z">
        <w:r>
          <w:rPr>
            <w:rFonts w:hint="eastAsia"/>
            <w:szCs w:val="20"/>
            <w:lang w:val="en-US" w:eastAsia="zh-CN"/>
            <w:rPrChange w:id="1276" w:author="夏景峰" w:date="2022-12-06T08:25:09Z">
              <w:rPr>
                <w:rFonts w:hint="eastAsia"/>
                <w:szCs w:val="24"/>
                <w:lang w:val="en-US" w:eastAsia="zh-CN"/>
              </w:rPr>
            </w:rPrChange>
          </w:rPr>
          <w:t>质保</w:t>
        </w:r>
        <w:bookmarkEnd w:id="98"/>
      </w:ins>
    </w:p>
    <w:p>
      <w:pPr>
        <w:pStyle w:val="4"/>
        <w:numPr>
          <w:ilvl w:val="-1"/>
          <w:numId w:val="0"/>
        </w:numPr>
        <w:spacing w:before="163" w:after="163"/>
        <w:ind w:left="0"/>
        <w:rPr>
          <w:ins w:id="1279" w:author="夏景峰" w:date="2022-12-06T08:25:48Z"/>
          <w:rFonts w:hint="eastAsia"/>
          <w:lang w:val="en-US" w:eastAsia="zh-CN"/>
          <w:rPrChange w:id="1280" w:author="夏景峰" w:date="2022-12-06T08:44:08Z">
            <w:rPr>
              <w:ins w:id="1281" w:author="夏景峰" w:date="2022-12-06T08:25:48Z"/>
              <w:rFonts w:hint="eastAsia"/>
              <w:lang w:val="en-US" w:eastAsia="zh-CN"/>
            </w:rPr>
          </w:rPrChange>
        </w:rPr>
        <w:pPrChange w:id="1278" w:author="夏景峰" w:date="2022-12-06T08:44:08Z">
          <w:pPr>
            <w:pStyle w:val="2"/>
          </w:pPr>
        </w:pPrChange>
      </w:pPr>
      <w:ins w:id="1282" w:author="夏景峰" w:date="2022-12-06T08:25:28Z">
        <w:r>
          <w:rPr>
            <w:rFonts w:hint="eastAsia"/>
            <w:lang w:val="en-US" w:eastAsia="zh-CN"/>
            <w:rPrChange w:id="1283" w:author="夏景峰" w:date="2022-12-06T08:44:08Z">
              <w:rPr>
                <w:rFonts w:hint="eastAsia"/>
                <w:lang w:val="en-US" w:eastAsia="zh-CN"/>
              </w:rPr>
            </w:rPrChange>
          </w:rPr>
          <w:t>6</w:t>
        </w:r>
      </w:ins>
      <w:ins w:id="1285" w:author="夏景峰" w:date="2022-12-06T08:25:29Z">
        <w:r>
          <w:rPr>
            <w:rFonts w:hint="eastAsia"/>
            <w:lang w:val="en-US" w:eastAsia="zh-CN"/>
            <w:rPrChange w:id="1286" w:author="夏景峰" w:date="2022-12-06T08:44:08Z">
              <w:rPr>
                <w:rFonts w:hint="eastAsia"/>
                <w:lang w:val="en-US" w:eastAsia="zh-CN"/>
              </w:rPr>
            </w:rPrChange>
          </w:rPr>
          <w:t>.</w:t>
        </w:r>
      </w:ins>
      <w:ins w:id="1288" w:author="夏景峰" w:date="2022-12-06T08:25:30Z">
        <w:r>
          <w:rPr>
            <w:rFonts w:hint="eastAsia"/>
            <w:lang w:val="en-US" w:eastAsia="zh-CN"/>
            <w:rPrChange w:id="1289" w:author="夏景峰" w:date="2022-12-06T08:44:08Z">
              <w:rPr>
                <w:rFonts w:hint="eastAsia"/>
                <w:lang w:val="en-US" w:eastAsia="zh-CN"/>
              </w:rPr>
            </w:rPrChange>
          </w:rPr>
          <w:t>1</w:t>
        </w:r>
      </w:ins>
      <w:ins w:id="1291" w:author="夏景峰" w:date="2022-12-06T08:25:47Z">
        <w:r>
          <w:rPr>
            <w:rFonts w:hint="eastAsia"/>
            <w:lang w:val="en-US" w:eastAsia="zh-CN"/>
            <w:rPrChange w:id="1292" w:author="夏景峰" w:date="2022-12-06T08:44:08Z">
              <w:rPr>
                <w:rFonts w:hint="eastAsia"/>
                <w:lang w:val="en-US" w:eastAsia="zh-CN"/>
              </w:rPr>
            </w:rPrChange>
          </w:rPr>
          <w:t>验收</w:t>
        </w:r>
      </w:ins>
    </w:p>
    <w:p>
      <w:pPr>
        <w:numPr>
          <w:ilvl w:val="-1"/>
          <w:numId w:val="0"/>
        </w:numPr>
        <w:ind w:left="0" w:leftChars="0" w:firstLine="0" w:firstLineChars="0"/>
        <w:rPr>
          <w:ins w:id="1295" w:author="夏景峰" w:date="2022-12-06T08:32:34Z"/>
          <w:rFonts w:hint="eastAsia"/>
          <w:szCs w:val="24"/>
          <w:lang w:val="en-US" w:eastAsia="zh-CN"/>
          <w:rPrChange w:id="1296" w:author="夏景峰" w:date="2022-12-06T08:32:53Z">
            <w:rPr>
              <w:ins w:id="1297" w:author="夏景峰" w:date="2022-12-06T08:32:34Z"/>
              <w:rFonts w:hint="eastAsia"/>
              <w:lang w:val="en-US" w:eastAsia="zh-CN"/>
            </w:rPr>
          </w:rPrChange>
        </w:rPr>
        <w:pPrChange w:id="1294" w:author="夏景峰" w:date="2022-12-06T08:33:06Z">
          <w:pPr>
            <w:pStyle w:val="2"/>
          </w:pPr>
        </w:pPrChange>
      </w:pPr>
      <w:ins w:id="1298" w:author="夏景峰" w:date="2022-12-06T08:28:56Z">
        <w:r>
          <w:rPr>
            <w:rFonts w:hint="eastAsia"/>
            <w:szCs w:val="24"/>
            <w:lang w:val="en-US" w:eastAsia="zh-CN"/>
            <w:rPrChange w:id="1299" w:author="夏景峰" w:date="2022-12-06T08:32:53Z">
              <w:rPr>
                <w:rFonts w:hint="eastAsia"/>
                <w:lang w:val="en-US" w:eastAsia="zh-CN"/>
              </w:rPr>
            </w:rPrChange>
          </w:rPr>
          <w:t>至少</w:t>
        </w:r>
      </w:ins>
      <w:ins w:id="1301" w:author="夏景峰" w:date="2022-12-06T08:28:59Z">
        <w:r>
          <w:rPr>
            <w:rFonts w:hint="eastAsia"/>
            <w:szCs w:val="24"/>
            <w:lang w:val="en-US" w:eastAsia="zh-CN"/>
            <w:rPrChange w:id="1302" w:author="夏景峰" w:date="2022-12-06T08:32:53Z">
              <w:rPr>
                <w:rFonts w:hint="eastAsia"/>
                <w:lang w:val="en-US" w:eastAsia="zh-CN"/>
              </w:rPr>
            </w:rPrChange>
          </w:rPr>
          <w:t>两台</w:t>
        </w:r>
      </w:ins>
      <w:ins w:id="1304" w:author="夏景峰" w:date="2022-12-06T08:29:05Z">
        <w:r>
          <w:rPr>
            <w:rFonts w:hint="eastAsia"/>
            <w:szCs w:val="24"/>
            <w:lang w:val="en-US" w:eastAsia="zh-CN"/>
            <w:rPrChange w:id="1305" w:author="夏景峰" w:date="2022-12-06T08:32:53Z">
              <w:rPr>
                <w:rFonts w:hint="eastAsia"/>
                <w:lang w:val="en-US" w:eastAsia="zh-CN"/>
              </w:rPr>
            </w:rPrChange>
          </w:rPr>
          <w:t>整流变</w:t>
        </w:r>
      </w:ins>
      <w:ins w:id="1307" w:author="夏景峰" w:date="2022-12-06T08:29:11Z">
        <w:r>
          <w:rPr>
            <w:rFonts w:hint="eastAsia"/>
            <w:szCs w:val="24"/>
            <w:lang w:val="en-US" w:eastAsia="zh-CN"/>
            <w:rPrChange w:id="1308" w:author="夏景峰" w:date="2022-12-06T08:32:53Z">
              <w:rPr>
                <w:rFonts w:hint="eastAsia"/>
                <w:lang w:val="en-US" w:eastAsia="zh-CN"/>
              </w:rPr>
            </w:rPrChange>
          </w:rPr>
          <w:t>正常</w:t>
        </w:r>
      </w:ins>
      <w:ins w:id="1310" w:author="夏景峰" w:date="2022-12-06T08:29:13Z">
        <w:r>
          <w:rPr>
            <w:rFonts w:hint="eastAsia"/>
            <w:szCs w:val="24"/>
            <w:lang w:val="en-US" w:eastAsia="zh-CN"/>
            <w:rPrChange w:id="1311" w:author="夏景峰" w:date="2022-12-06T08:32:53Z">
              <w:rPr>
                <w:rFonts w:hint="eastAsia"/>
                <w:lang w:val="en-US" w:eastAsia="zh-CN"/>
              </w:rPr>
            </w:rPrChange>
          </w:rPr>
          <w:t>运行</w:t>
        </w:r>
      </w:ins>
      <w:ins w:id="1313" w:author="夏景峰" w:date="2022-12-06T08:29:14Z">
        <w:r>
          <w:rPr>
            <w:rFonts w:hint="eastAsia"/>
            <w:szCs w:val="24"/>
            <w:lang w:val="en-US" w:eastAsia="zh-CN"/>
            <w:rPrChange w:id="1314" w:author="夏景峰" w:date="2022-12-06T08:32:53Z">
              <w:rPr>
                <w:rFonts w:hint="eastAsia"/>
                <w:lang w:val="en-US" w:eastAsia="zh-CN"/>
              </w:rPr>
            </w:rPrChange>
          </w:rPr>
          <w:t>，</w:t>
        </w:r>
      </w:ins>
      <w:ins w:id="1316" w:author="夏景峰" w:date="2022-12-06T08:29:15Z">
        <w:r>
          <w:rPr>
            <w:rFonts w:hint="eastAsia"/>
            <w:szCs w:val="24"/>
            <w:lang w:val="en-US" w:eastAsia="zh-CN"/>
            <w:rPrChange w:id="1317" w:author="夏景峰" w:date="2022-12-06T08:32:53Z">
              <w:rPr>
                <w:rFonts w:hint="eastAsia"/>
                <w:lang w:val="en-US" w:eastAsia="zh-CN"/>
              </w:rPr>
            </w:rPrChange>
          </w:rPr>
          <w:t>且</w:t>
        </w:r>
      </w:ins>
      <w:ins w:id="1319" w:author="夏景峰" w:date="2022-12-06T08:29:17Z">
        <w:r>
          <w:rPr>
            <w:rFonts w:hint="eastAsia"/>
            <w:szCs w:val="24"/>
            <w:lang w:val="en-US" w:eastAsia="zh-CN"/>
            <w:rPrChange w:id="1320" w:author="夏景峰" w:date="2022-12-06T08:32:53Z">
              <w:rPr>
                <w:rFonts w:hint="eastAsia"/>
                <w:lang w:val="en-US" w:eastAsia="zh-CN"/>
              </w:rPr>
            </w:rPrChange>
          </w:rPr>
          <w:t>脱硫</w:t>
        </w:r>
      </w:ins>
      <w:ins w:id="1322" w:author="夏景峰" w:date="2022-12-06T08:29:20Z">
        <w:r>
          <w:rPr>
            <w:rFonts w:hint="eastAsia"/>
            <w:szCs w:val="24"/>
            <w:lang w:val="en-US" w:eastAsia="zh-CN"/>
            <w:rPrChange w:id="1323" w:author="夏景峰" w:date="2022-12-06T08:32:53Z">
              <w:rPr>
                <w:rFonts w:hint="eastAsia"/>
                <w:lang w:val="en-US" w:eastAsia="zh-CN"/>
              </w:rPr>
            </w:rPrChange>
          </w:rPr>
          <w:t>系统</w:t>
        </w:r>
      </w:ins>
      <w:ins w:id="1325" w:author="夏景峰" w:date="2022-12-06T08:26:18Z">
        <w:r>
          <w:rPr>
            <w:rFonts w:hint="eastAsia"/>
            <w:szCs w:val="24"/>
            <w:lang w:val="en-US" w:eastAsia="zh-CN"/>
            <w:rPrChange w:id="1326" w:author="夏景峰" w:date="2022-12-06T08:32:53Z">
              <w:rPr>
                <w:rFonts w:hint="eastAsia"/>
                <w:lang w:val="en-US" w:eastAsia="zh-CN"/>
              </w:rPr>
            </w:rPrChange>
          </w:rPr>
          <w:t>正常</w:t>
        </w:r>
      </w:ins>
      <w:ins w:id="1328" w:author="夏景峰" w:date="2022-12-06T08:26:20Z">
        <w:r>
          <w:rPr>
            <w:rFonts w:hint="eastAsia"/>
            <w:szCs w:val="24"/>
            <w:lang w:val="en-US" w:eastAsia="zh-CN"/>
            <w:rPrChange w:id="1329" w:author="夏景峰" w:date="2022-12-06T08:32:53Z">
              <w:rPr>
                <w:rFonts w:hint="eastAsia"/>
                <w:lang w:val="en-US" w:eastAsia="zh-CN"/>
              </w:rPr>
            </w:rPrChange>
          </w:rPr>
          <w:t>运行</w:t>
        </w:r>
      </w:ins>
      <w:ins w:id="1331" w:author="夏景峰" w:date="2022-12-06T08:26:22Z">
        <w:r>
          <w:rPr>
            <w:rFonts w:hint="eastAsia"/>
            <w:szCs w:val="24"/>
            <w:lang w:val="en-US" w:eastAsia="zh-CN"/>
            <w:rPrChange w:id="1332" w:author="夏景峰" w:date="2022-12-06T08:32:53Z">
              <w:rPr>
                <w:rFonts w:hint="eastAsia"/>
                <w:lang w:val="en-US" w:eastAsia="zh-CN"/>
              </w:rPr>
            </w:rPrChange>
          </w:rPr>
          <w:t>一周</w:t>
        </w:r>
      </w:ins>
      <w:ins w:id="1334" w:author="夏景峰" w:date="2022-12-06T08:26:24Z">
        <w:r>
          <w:rPr>
            <w:rFonts w:hint="eastAsia"/>
            <w:szCs w:val="24"/>
            <w:lang w:val="en-US" w:eastAsia="zh-CN"/>
            <w:rPrChange w:id="1335" w:author="夏景峰" w:date="2022-12-06T08:32:53Z">
              <w:rPr>
                <w:rFonts w:hint="eastAsia"/>
                <w:lang w:val="en-US" w:eastAsia="zh-CN"/>
              </w:rPr>
            </w:rPrChange>
          </w:rPr>
          <w:t>后</w:t>
        </w:r>
      </w:ins>
      <w:ins w:id="1337" w:author="夏景峰" w:date="2022-12-06T08:26:25Z">
        <w:r>
          <w:rPr>
            <w:rFonts w:hint="eastAsia"/>
            <w:szCs w:val="24"/>
            <w:lang w:val="en-US" w:eastAsia="zh-CN"/>
            <w:rPrChange w:id="1338" w:author="夏景峰" w:date="2022-12-06T08:32:53Z">
              <w:rPr>
                <w:rFonts w:hint="eastAsia"/>
                <w:lang w:val="en-US" w:eastAsia="zh-CN"/>
              </w:rPr>
            </w:rPrChange>
          </w:rPr>
          <w:t>，</w:t>
        </w:r>
      </w:ins>
      <w:ins w:id="1340" w:author="夏景峰" w:date="2022-12-06T08:26:41Z">
        <w:r>
          <w:rPr>
            <w:rFonts w:hint="eastAsia"/>
            <w:szCs w:val="24"/>
            <w:lang w:val="en-US" w:eastAsia="zh-CN"/>
            <w:rPrChange w:id="1341" w:author="夏景峰" w:date="2022-12-06T08:32:53Z">
              <w:rPr>
                <w:rFonts w:hint="eastAsia"/>
                <w:lang w:val="en-US" w:eastAsia="zh-CN"/>
              </w:rPr>
            </w:rPrChange>
          </w:rPr>
          <w:t>乙方</w:t>
        </w:r>
      </w:ins>
      <w:ins w:id="1343" w:author="夏景峰" w:date="2022-12-06T08:26:43Z">
        <w:r>
          <w:rPr>
            <w:rFonts w:hint="eastAsia"/>
            <w:szCs w:val="24"/>
            <w:lang w:val="en-US" w:eastAsia="zh-CN"/>
            <w:rPrChange w:id="1344" w:author="夏景峰" w:date="2022-12-06T08:32:53Z">
              <w:rPr>
                <w:rFonts w:hint="eastAsia"/>
                <w:lang w:val="en-US" w:eastAsia="zh-CN"/>
              </w:rPr>
            </w:rPrChange>
          </w:rPr>
          <w:t>提交</w:t>
        </w:r>
      </w:ins>
      <w:ins w:id="1346" w:author="夏景峰" w:date="2022-12-06T08:26:48Z">
        <w:r>
          <w:rPr>
            <w:rFonts w:hint="eastAsia"/>
            <w:szCs w:val="24"/>
            <w:lang w:val="en-US" w:eastAsia="zh-CN"/>
            <w:rPrChange w:id="1347" w:author="夏景峰" w:date="2022-12-06T08:32:53Z">
              <w:rPr>
                <w:rFonts w:hint="eastAsia"/>
                <w:lang w:val="en-US" w:eastAsia="zh-CN"/>
              </w:rPr>
            </w:rPrChange>
          </w:rPr>
          <w:t>16</w:t>
        </w:r>
      </w:ins>
      <w:ins w:id="1349" w:author="夏景峰" w:date="2022-12-06T08:26:49Z">
        <w:r>
          <w:rPr>
            <w:rFonts w:hint="eastAsia"/>
            <w:szCs w:val="24"/>
            <w:lang w:val="en-US" w:eastAsia="zh-CN"/>
            <w:rPrChange w:id="1350" w:author="夏景峰" w:date="2022-12-06T08:32:53Z">
              <w:rPr>
                <w:rFonts w:hint="eastAsia"/>
                <w:lang w:val="en-US" w:eastAsia="zh-CN"/>
              </w:rPr>
            </w:rPrChange>
          </w:rPr>
          <w:t>8</w:t>
        </w:r>
      </w:ins>
      <w:ins w:id="1352" w:author="夏景峰" w:date="2022-12-06T08:26:51Z">
        <w:r>
          <w:rPr>
            <w:rFonts w:hint="eastAsia"/>
            <w:szCs w:val="24"/>
            <w:lang w:val="en-US" w:eastAsia="zh-CN"/>
            <w:rPrChange w:id="1353" w:author="夏景峰" w:date="2022-12-06T08:32:53Z">
              <w:rPr>
                <w:rFonts w:hint="eastAsia"/>
                <w:lang w:val="en-US" w:eastAsia="zh-CN"/>
              </w:rPr>
            </w:rPrChange>
          </w:rPr>
          <w:t>小时</w:t>
        </w:r>
      </w:ins>
      <w:ins w:id="1355" w:author="夏景峰" w:date="2022-12-06T08:27:00Z">
        <w:r>
          <w:rPr>
            <w:rFonts w:hint="eastAsia"/>
            <w:szCs w:val="24"/>
            <w:lang w:val="en-US" w:eastAsia="zh-CN"/>
            <w:rPrChange w:id="1356" w:author="夏景峰" w:date="2022-12-06T08:32:53Z">
              <w:rPr>
                <w:rFonts w:hint="eastAsia"/>
                <w:lang w:val="en-US" w:eastAsia="zh-CN"/>
              </w:rPr>
            </w:rPrChange>
          </w:rPr>
          <w:t>试验</w:t>
        </w:r>
      </w:ins>
      <w:ins w:id="1358" w:author="夏景峰" w:date="2022-12-06T08:27:07Z">
        <w:r>
          <w:rPr>
            <w:rFonts w:hint="eastAsia"/>
            <w:szCs w:val="24"/>
            <w:lang w:val="en-US" w:eastAsia="zh-CN"/>
            <w:rPrChange w:id="1359" w:author="夏景峰" w:date="2022-12-06T08:32:53Z">
              <w:rPr>
                <w:rFonts w:hint="eastAsia"/>
                <w:lang w:val="en-US" w:eastAsia="zh-CN"/>
              </w:rPr>
            </w:rPrChange>
          </w:rPr>
          <w:t>申请</w:t>
        </w:r>
      </w:ins>
      <w:ins w:id="1361" w:author="夏景峰" w:date="2022-12-06T08:27:08Z">
        <w:r>
          <w:rPr>
            <w:rFonts w:hint="eastAsia"/>
            <w:szCs w:val="24"/>
            <w:lang w:val="en-US" w:eastAsia="zh-CN"/>
            <w:rPrChange w:id="1362" w:author="夏景峰" w:date="2022-12-06T08:32:53Z">
              <w:rPr>
                <w:rFonts w:hint="eastAsia"/>
                <w:lang w:val="en-US" w:eastAsia="zh-CN"/>
              </w:rPr>
            </w:rPrChange>
          </w:rPr>
          <w:t>，</w:t>
        </w:r>
      </w:ins>
      <w:ins w:id="1364" w:author="夏景峰" w:date="2022-12-06T08:27:15Z">
        <w:r>
          <w:rPr>
            <w:rFonts w:hint="eastAsia"/>
            <w:szCs w:val="24"/>
            <w:lang w:val="en-US" w:eastAsia="zh-CN"/>
            <w:rPrChange w:id="1365" w:author="夏景峰" w:date="2022-12-06T08:32:53Z">
              <w:rPr>
                <w:rFonts w:hint="eastAsia"/>
                <w:lang w:val="en-US" w:eastAsia="zh-CN"/>
              </w:rPr>
            </w:rPrChange>
          </w:rPr>
          <w:t>获得</w:t>
        </w:r>
      </w:ins>
      <w:ins w:id="1367" w:author="夏景峰" w:date="2022-12-06T08:32:00Z">
        <w:r>
          <w:rPr>
            <w:rFonts w:hint="eastAsia"/>
            <w:szCs w:val="24"/>
            <w:lang w:val="en-US" w:eastAsia="zh-CN"/>
            <w:rPrChange w:id="1368" w:author="夏景峰" w:date="2022-12-06T08:32:53Z">
              <w:rPr>
                <w:rFonts w:hint="eastAsia"/>
                <w:lang w:val="en-US" w:eastAsia="zh-CN"/>
              </w:rPr>
            </w:rPrChange>
          </w:rPr>
          <w:t>招标</w:t>
        </w:r>
      </w:ins>
      <w:ins w:id="1370" w:author="夏景峰" w:date="2022-12-06T08:32:02Z">
        <w:r>
          <w:rPr>
            <w:rFonts w:hint="eastAsia"/>
            <w:szCs w:val="24"/>
            <w:lang w:val="en-US" w:eastAsia="zh-CN"/>
            <w:rPrChange w:id="1371" w:author="夏景峰" w:date="2022-12-06T08:32:53Z">
              <w:rPr>
                <w:rFonts w:hint="eastAsia"/>
                <w:lang w:val="en-US" w:eastAsia="zh-CN"/>
              </w:rPr>
            </w:rPrChange>
          </w:rPr>
          <w:t>方</w:t>
        </w:r>
      </w:ins>
      <w:ins w:id="1373" w:author="夏景峰" w:date="2022-12-06T08:27:19Z">
        <w:r>
          <w:rPr>
            <w:rFonts w:hint="eastAsia"/>
            <w:szCs w:val="24"/>
            <w:lang w:val="en-US" w:eastAsia="zh-CN"/>
            <w:rPrChange w:id="1374" w:author="夏景峰" w:date="2022-12-06T08:32:53Z">
              <w:rPr>
                <w:rFonts w:hint="eastAsia"/>
                <w:lang w:val="en-US" w:eastAsia="zh-CN"/>
              </w:rPr>
            </w:rPrChange>
          </w:rPr>
          <w:t>同意</w:t>
        </w:r>
      </w:ins>
      <w:ins w:id="1376" w:author="夏景峰" w:date="2022-12-06T08:27:20Z">
        <w:r>
          <w:rPr>
            <w:rFonts w:hint="eastAsia"/>
            <w:szCs w:val="24"/>
            <w:lang w:val="en-US" w:eastAsia="zh-CN"/>
            <w:rPrChange w:id="1377" w:author="夏景峰" w:date="2022-12-06T08:32:53Z">
              <w:rPr>
                <w:rFonts w:hint="eastAsia"/>
                <w:lang w:val="en-US" w:eastAsia="zh-CN"/>
              </w:rPr>
            </w:rPrChange>
          </w:rPr>
          <w:t>后</w:t>
        </w:r>
      </w:ins>
      <w:ins w:id="1379" w:author="夏景峰" w:date="2022-12-06T08:27:21Z">
        <w:r>
          <w:rPr>
            <w:rFonts w:hint="eastAsia"/>
            <w:szCs w:val="24"/>
            <w:lang w:val="en-US" w:eastAsia="zh-CN"/>
            <w:rPrChange w:id="1380" w:author="夏景峰" w:date="2022-12-06T08:32:53Z">
              <w:rPr>
                <w:rFonts w:hint="eastAsia"/>
                <w:lang w:val="en-US" w:eastAsia="zh-CN"/>
              </w:rPr>
            </w:rPrChange>
          </w:rPr>
          <w:t>，</w:t>
        </w:r>
      </w:ins>
      <w:ins w:id="1382" w:author="夏景峰" w:date="2022-12-06T08:27:23Z">
        <w:r>
          <w:rPr>
            <w:rFonts w:hint="eastAsia"/>
            <w:szCs w:val="24"/>
            <w:lang w:val="en-US" w:eastAsia="zh-CN"/>
            <w:rPrChange w:id="1383" w:author="夏景峰" w:date="2022-12-06T08:32:53Z">
              <w:rPr>
                <w:rFonts w:hint="eastAsia"/>
                <w:lang w:val="en-US" w:eastAsia="zh-CN"/>
              </w:rPr>
            </w:rPrChange>
          </w:rPr>
          <w:t>双方</w:t>
        </w:r>
      </w:ins>
      <w:ins w:id="1385" w:author="夏景峰" w:date="2022-12-06T08:27:33Z">
        <w:r>
          <w:rPr>
            <w:rFonts w:hint="eastAsia"/>
            <w:szCs w:val="24"/>
            <w:lang w:val="en-US" w:eastAsia="zh-CN"/>
            <w:rPrChange w:id="1386" w:author="夏景峰" w:date="2022-12-06T08:32:53Z">
              <w:rPr>
                <w:rFonts w:hint="eastAsia"/>
                <w:lang w:val="en-US" w:eastAsia="zh-CN"/>
              </w:rPr>
            </w:rPrChange>
          </w:rPr>
          <w:t>共同</w:t>
        </w:r>
      </w:ins>
      <w:ins w:id="1388" w:author="夏景峰" w:date="2022-12-06T08:27:35Z">
        <w:r>
          <w:rPr>
            <w:rFonts w:hint="eastAsia"/>
            <w:szCs w:val="24"/>
            <w:lang w:val="en-US" w:eastAsia="zh-CN"/>
            <w:rPrChange w:id="1389" w:author="夏景峰" w:date="2022-12-06T08:32:53Z">
              <w:rPr>
                <w:rFonts w:hint="eastAsia"/>
                <w:lang w:val="en-US" w:eastAsia="zh-CN"/>
              </w:rPr>
            </w:rPrChange>
          </w:rPr>
          <w:t>完成</w:t>
        </w:r>
      </w:ins>
      <w:ins w:id="1391" w:author="夏景峰" w:date="2022-12-06T08:27:43Z">
        <w:r>
          <w:rPr>
            <w:rFonts w:hint="eastAsia"/>
            <w:szCs w:val="24"/>
            <w:lang w:val="en-US" w:eastAsia="zh-CN"/>
            <w:rPrChange w:id="1392" w:author="夏景峰" w:date="2022-12-06T08:32:53Z">
              <w:rPr>
                <w:rFonts w:hint="eastAsia"/>
                <w:lang w:val="en-US" w:eastAsia="zh-CN"/>
              </w:rPr>
            </w:rPrChange>
          </w:rPr>
          <w:t>试验</w:t>
        </w:r>
      </w:ins>
      <w:ins w:id="1394" w:author="夏景峰" w:date="2022-12-06T08:27:45Z">
        <w:r>
          <w:rPr>
            <w:rFonts w:hint="eastAsia"/>
            <w:szCs w:val="24"/>
            <w:lang w:val="en-US" w:eastAsia="zh-CN"/>
            <w:rPrChange w:id="1395" w:author="夏景峰" w:date="2022-12-06T08:32:53Z">
              <w:rPr>
                <w:rFonts w:hint="eastAsia"/>
                <w:lang w:val="en-US" w:eastAsia="zh-CN"/>
              </w:rPr>
            </w:rPrChange>
          </w:rPr>
          <w:t>数据</w:t>
        </w:r>
      </w:ins>
      <w:ins w:id="1397" w:author="夏景峰" w:date="2022-12-06T08:27:46Z">
        <w:r>
          <w:rPr>
            <w:rFonts w:hint="eastAsia"/>
            <w:szCs w:val="24"/>
            <w:lang w:val="en-US" w:eastAsia="zh-CN"/>
            <w:rPrChange w:id="1398" w:author="夏景峰" w:date="2022-12-06T08:32:53Z">
              <w:rPr>
                <w:rFonts w:hint="eastAsia"/>
                <w:lang w:val="en-US" w:eastAsia="zh-CN"/>
              </w:rPr>
            </w:rPrChange>
          </w:rPr>
          <w:t>的</w:t>
        </w:r>
      </w:ins>
      <w:ins w:id="1400" w:author="夏景峰" w:date="2022-12-06T08:27:48Z">
        <w:r>
          <w:rPr>
            <w:rFonts w:hint="eastAsia"/>
            <w:szCs w:val="24"/>
            <w:lang w:val="en-US" w:eastAsia="zh-CN"/>
            <w:rPrChange w:id="1401" w:author="夏景峰" w:date="2022-12-06T08:32:53Z">
              <w:rPr>
                <w:rFonts w:hint="eastAsia"/>
                <w:lang w:val="en-US" w:eastAsia="zh-CN"/>
              </w:rPr>
            </w:rPrChange>
          </w:rPr>
          <w:t>收集</w:t>
        </w:r>
      </w:ins>
      <w:ins w:id="1403" w:author="夏景峰" w:date="2022-12-06T08:27:49Z">
        <w:r>
          <w:rPr>
            <w:rFonts w:hint="eastAsia"/>
            <w:szCs w:val="24"/>
            <w:lang w:val="en-US" w:eastAsia="zh-CN"/>
            <w:rPrChange w:id="1404" w:author="夏景峰" w:date="2022-12-06T08:32:53Z">
              <w:rPr>
                <w:rFonts w:hint="eastAsia"/>
                <w:lang w:val="en-US" w:eastAsia="zh-CN"/>
              </w:rPr>
            </w:rPrChange>
          </w:rPr>
          <w:t>、</w:t>
        </w:r>
      </w:ins>
      <w:ins w:id="1406" w:author="夏景峰" w:date="2022-12-06T08:27:51Z">
        <w:r>
          <w:rPr>
            <w:rFonts w:hint="eastAsia"/>
            <w:szCs w:val="24"/>
            <w:lang w:val="en-US" w:eastAsia="zh-CN"/>
            <w:rPrChange w:id="1407" w:author="夏景峰" w:date="2022-12-06T08:32:53Z">
              <w:rPr>
                <w:rFonts w:hint="eastAsia"/>
                <w:lang w:val="en-US" w:eastAsia="zh-CN"/>
              </w:rPr>
            </w:rPrChange>
          </w:rPr>
          <w:t>整理</w:t>
        </w:r>
      </w:ins>
      <w:ins w:id="1409" w:author="夏景峰" w:date="2022-12-06T08:28:13Z">
        <w:r>
          <w:rPr>
            <w:rFonts w:hint="eastAsia"/>
            <w:szCs w:val="24"/>
            <w:lang w:val="en-US" w:eastAsia="zh-CN"/>
            <w:rPrChange w:id="1410" w:author="夏景峰" w:date="2022-12-06T08:32:53Z">
              <w:rPr>
                <w:rFonts w:hint="eastAsia"/>
                <w:lang w:val="en-US" w:eastAsia="zh-CN"/>
              </w:rPr>
            </w:rPrChange>
          </w:rPr>
          <w:t>，</w:t>
        </w:r>
      </w:ins>
      <w:ins w:id="1412" w:author="夏景峰" w:date="2022-12-06T08:29:48Z">
        <w:r>
          <w:rPr>
            <w:rFonts w:hint="eastAsia"/>
            <w:szCs w:val="24"/>
            <w:lang w:val="en-US" w:eastAsia="zh-CN"/>
            <w:rPrChange w:id="1413" w:author="夏景峰" w:date="2022-12-06T08:32:53Z">
              <w:rPr>
                <w:rFonts w:hint="eastAsia"/>
                <w:lang w:val="en-US" w:eastAsia="zh-CN"/>
              </w:rPr>
            </w:rPrChange>
          </w:rPr>
          <w:t>脱硫塔</w:t>
        </w:r>
      </w:ins>
      <w:ins w:id="1415" w:author="夏景峰" w:date="2022-12-06T08:29:50Z">
        <w:r>
          <w:rPr>
            <w:rFonts w:hint="eastAsia"/>
            <w:szCs w:val="24"/>
            <w:lang w:val="en-US" w:eastAsia="zh-CN"/>
            <w:rPrChange w:id="1416" w:author="夏景峰" w:date="2022-12-06T08:32:53Z">
              <w:rPr>
                <w:rFonts w:hint="eastAsia"/>
                <w:lang w:val="en-US" w:eastAsia="zh-CN"/>
              </w:rPr>
            </w:rPrChange>
          </w:rPr>
          <w:t>出口</w:t>
        </w:r>
      </w:ins>
      <w:ins w:id="1418" w:author="夏景峰" w:date="2022-12-06T08:29:58Z">
        <w:r>
          <w:rPr>
            <w:rFonts w:hint="eastAsia"/>
            <w:szCs w:val="24"/>
            <w:lang w:val="en-US" w:eastAsia="zh-CN"/>
            <w:rPrChange w:id="1419" w:author="夏景峰" w:date="2022-12-06T08:32:53Z">
              <w:rPr>
                <w:rFonts w:hint="eastAsia"/>
                <w:lang w:val="en-US" w:eastAsia="zh-CN"/>
              </w:rPr>
            </w:rPrChange>
          </w:rPr>
          <w:t>净</w:t>
        </w:r>
      </w:ins>
      <w:ins w:id="1421" w:author="夏景峰" w:date="2022-12-06T08:29:52Z">
        <w:r>
          <w:rPr>
            <w:rFonts w:hint="eastAsia"/>
            <w:szCs w:val="24"/>
            <w:lang w:val="en-US" w:eastAsia="zh-CN"/>
            <w:rPrChange w:id="1422" w:author="夏景峰" w:date="2022-12-06T08:32:53Z">
              <w:rPr>
                <w:rFonts w:hint="eastAsia"/>
                <w:lang w:val="en-US" w:eastAsia="zh-CN"/>
              </w:rPr>
            </w:rPrChange>
          </w:rPr>
          <w:t>烟气</w:t>
        </w:r>
      </w:ins>
      <w:ins w:id="1424" w:author="夏景峰" w:date="2022-12-06T08:34:21Z">
        <w:r>
          <w:rPr>
            <w:rFonts w:hint="eastAsia"/>
            <w:szCs w:val="24"/>
            <w:lang w:val="en-US" w:eastAsia="zh-CN"/>
          </w:rPr>
          <w:t>及</w:t>
        </w:r>
      </w:ins>
      <w:ins w:id="1425" w:author="夏景峰" w:date="2022-12-06T08:34:27Z">
        <w:r>
          <w:rPr>
            <w:rFonts w:hint="eastAsia"/>
            <w:szCs w:val="24"/>
            <w:lang w:val="en-US" w:eastAsia="zh-CN"/>
          </w:rPr>
          <w:t>外排废水</w:t>
        </w:r>
      </w:ins>
      <w:ins w:id="1426" w:author="夏景峰" w:date="2022-12-06T08:30:02Z">
        <w:r>
          <w:rPr>
            <w:rFonts w:hint="eastAsia"/>
            <w:szCs w:val="24"/>
            <w:lang w:val="en-US" w:eastAsia="zh-CN"/>
            <w:rPrChange w:id="1427" w:author="夏景峰" w:date="2022-12-06T08:32:53Z">
              <w:rPr>
                <w:rFonts w:hint="eastAsia"/>
                <w:lang w:val="en-US" w:eastAsia="zh-CN"/>
              </w:rPr>
            </w:rPrChange>
          </w:rPr>
          <w:t>指标</w:t>
        </w:r>
      </w:ins>
      <w:ins w:id="1429" w:author="夏景峰" w:date="2022-12-06T08:30:05Z">
        <w:r>
          <w:rPr>
            <w:rFonts w:hint="eastAsia"/>
            <w:szCs w:val="24"/>
            <w:lang w:val="en-US" w:eastAsia="zh-CN"/>
            <w:rPrChange w:id="1430" w:author="夏景峰" w:date="2022-12-06T08:32:53Z">
              <w:rPr>
                <w:rFonts w:hint="eastAsia"/>
                <w:lang w:val="en-US" w:eastAsia="zh-CN"/>
              </w:rPr>
            </w:rPrChange>
          </w:rPr>
          <w:t>满足</w:t>
        </w:r>
      </w:ins>
      <w:ins w:id="1432" w:author="夏景峰" w:date="2022-12-06T08:30:30Z">
        <w:r>
          <w:rPr>
            <w:rFonts w:hint="eastAsia"/>
            <w:szCs w:val="24"/>
            <w:lang w:val="en-US" w:eastAsia="zh-CN"/>
            <w:rPrChange w:id="1433" w:author="夏景峰" w:date="2022-12-06T08:32:53Z">
              <w:rPr>
                <w:rFonts w:hint="eastAsia"/>
                <w:lang w:val="en-US" w:eastAsia="zh-CN"/>
              </w:rPr>
            </w:rPrChange>
          </w:rPr>
          <w:t>4</w:t>
        </w:r>
      </w:ins>
      <w:ins w:id="1435" w:author="夏景峰" w:date="2022-12-06T08:30:31Z">
        <w:r>
          <w:rPr>
            <w:rFonts w:hint="eastAsia"/>
            <w:szCs w:val="24"/>
            <w:lang w:val="en-US" w:eastAsia="zh-CN"/>
            <w:rPrChange w:id="1436" w:author="夏景峰" w:date="2022-12-06T08:32:53Z">
              <w:rPr>
                <w:rFonts w:hint="eastAsia"/>
                <w:lang w:val="en-US" w:eastAsia="zh-CN"/>
              </w:rPr>
            </w:rPrChange>
          </w:rPr>
          <w:t>.4</w:t>
        </w:r>
      </w:ins>
      <w:ins w:id="1438" w:author="夏景峰" w:date="2022-12-06T08:30:33Z">
        <w:r>
          <w:rPr>
            <w:rFonts w:hint="eastAsia"/>
            <w:szCs w:val="24"/>
            <w:lang w:val="en-US" w:eastAsia="zh-CN"/>
            <w:rPrChange w:id="1439" w:author="夏景峰" w:date="2022-12-06T08:32:53Z">
              <w:rPr>
                <w:rFonts w:hint="eastAsia"/>
                <w:lang w:val="en-US" w:eastAsia="zh-CN"/>
              </w:rPr>
            </w:rPrChange>
          </w:rPr>
          <w:t>的</w:t>
        </w:r>
      </w:ins>
      <w:ins w:id="1441" w:author="夏景峰" w:date="2022-12-06T08:30:35Z">
        <w:r>
          <w:rPr>
            <w:rFonts w:hint="eastAsia"/>
            <w:szCs w:val="24"/>
            <w:lang w:val="en-US" w:eastAsia="zh-CN"/>
            <w:rPrChange w:id="1442" w:author="夏景峰" w:date="2022-12-06T08:32:53Z">
              <w:rPr>
                <w:rFonts w:hint="eastAsia"/>
                <w:lang w:val="en-US" w:eastAsia="zh-CN"/>
              </w:rPr>
            </w:rPrChange>
          </w:rPr>
          <w:t>要求</w:t>
        </w:r>
      </w:ins>
      <w:ins w:id="1444" w:author="夏景峰" w:date="2022-12-06T08:31:17Z">
        <w:r>
          <w:rPr>
            <w:rFonts w:hint="eastAsia"/>
            <w:szCs w:val="24"/>
            <w:lang w:val="en-US" w:eastAsia="zh-CN"/>
            <w:rPrChange w:id="1445" w:author="夏景峰" w:date="2022-12-06T08:32:53Z">
              <w:rPr>
                <w:rFonts w:hint="eastAsia"/>
                <w:lang w:val="en-US" w:eastAsia="zh-CN"/>
              </w:rPr>
            </w:rPrChange>
          </w:rPr>
          <w:t>，</w:t>
        </w:r>
      </w:ins>
      <w:ins w:id="1447" w:author="夏景峰" w:date="2022-12-06T08:31:18Z">
        <w:r>
          <w:rPr>
            <w:rFonts w:hint="eastAsia"/>
            <w:szCs w:val="24"/>
            <w:lang w:val="en-US" w:eastAsia="zh-CN"/>
            <w:rPrChange w:id="1448" w:author="夏景峰" w:date="2022-12-06T08:32:53Z">
              <w:rPr>
                <w:rFonts w:hint="eastAsia"/>
                <w:lang w:val="en-US" w:eastAsia="zh-CN"/>
              </w:rPr>
            </w:rPrChange>
          </w:rPr>
          <w:t>且</w:t>
        </w:r>
      </w:ins>
      <w:ins w:id="1450" w:author="夏景峰" w:date="2022-12-06T08:31:31Z">
        <w:r>
          <w:rPr>
            <w:rFonts w:hint="eastAsia"/>
            <w:szCs w:val="24"/>
            <w:lang w:val="en-US" w:eastAsia="zh-CN"/>
            <w:rPrChange w:id="1451" w:author="夏景峰" w:date="2022-12-06T08:32:53Z">
              <w:rPr>
                <w:rFonts w:hint="eastAsia"/>
                <w:lang w:val="en-US" w:eastAsia="zh-CN"/>
              </w:rPr>
            </w:rPrChange>
          </w:rPr>
          <w:t>装置</w:t>
        </w:r>
      </w:ins>
      <w:ins w:id="1453" w:author="夏景峰" w:date="2022-12-06T08:31:32Z">
        <w:r>
          <w:rPr>
            <w:rFonts w:hint="eastAsia"/>
            <w:szCs w:val="24"/>
            <w:lang w:val="en-US" w:eastAsia="zh-CN"/>
            <w:rPrChange w:id="1454" w:author="夏景峰" w:date="2022-12-06T08:32:53Z">
              <w:rPr>
                <w:rFonts w:hint="eastAsia"/>
                <w:lang w:val="en-US" w:eastAsia="zh-CN"/>
              </w:rPr>
            </w:rPrChange>
          </w:rPr>
          <w:t>的</w:t>
        </w:r>
      </w:ins>
      <w:ins w:id="1456" w:author="夏景峰" w:date="2022-12-06T08:31:35Z">
        <w:r>
          <w:rPr>
            <w:rFonts w:hint="eastAsia"/>
            <w:szCs w:val="24"/>
            <w:lang w:val="en-US" w:eastAsia="zh-CN"/>
            <w:rPrChange w:id="1457" w:author="夏景峰" w:date="2022-12-06T08:32:53Z">
              <w:rPr>
                <w:rFonts w:hint="eastAsia"/>
                <w:lang w:val="en-US" w:eastAsia="zh-CN"/>
              </w:rPr>
            </w:rPrChange>
          </w:rPr>
          <w:t>所有</w:t>
        </w:r>
      </w:ins>
      <w:ins w:id="1459" w:author="夏景峰" w:date="2022-12-06T08:31:37Z">
        <w:r>
          <w:rPr>
            <w:rFonts w:hint="eastAsia"/>
            <w:szCs w:val="24"/>
            <w:lang w:val="en-US" w:eastAsia="zh-CN"/>
            <w:rPrChange w:id="1460" w:author="夏景峰" w:date="2022-12-06T08:32:53Z">
              <w:rPr>
                <w:rFonts w:hint="eastAsia"/>
                <w:lang w:val="en-US" w:eastAsia="zh-CN"/>
              </w:rPr>
            </w:rPrChange>
          </w:rPr>
          <w:t>缺陷</w:t>
        </w:r>
      </w:ins>
      <w:ins w:id="1462" w:author="夏景峰" w:date="2022-12-06T08:31:39Z">
        <w:r>
          <w:rPr>
            <w:rFonts w:hint="eastAsia"/>
            <w:szCs w:val="24"/>
            <w:lang w:val="en-US" w:eastAsia="zh-CN"/>
            <w:rPrChange w:id="1463" w:author="夏景峰" w:date="2022-12-06T08:32:53Z">
              <w:rPr>
                <w:rFonts w:hint="eastAsia"/>
                <w:lang w:val="en-US" w:eastAsia="zh-CN"/>
              </w:rPr>
            </w:rPrChange>
          </w:rPr>
          <w:t>整改</w:t>
        </w:r>
      </w:ins>
      <w:ins w:id="1465" w:author="夏景峰" w:date="2022-12-06T08:31:41Z">
        <w:r>
          <w:rPr>
            <w:rFonts w:hint="eastAsia"/>
            <w:szCs w:val="24"/>
            <w:lang w:val="en-US" w:eastAsia="zh-CN"/>
            <w:rPrChange w:id="1466" w:author="夏景峰" w:date="2022-12-06T08:32:53Z">
              <w:rPr>
                <w:rFonts w:hint="eastAsia"/>
                <w:lang w:val="en-US" w:eastAsia="zh-CN"/>
              </w:rPr>
            </w:rPrChange>
          </w:rPr>
          <w:t>完成</w:t>
        </w:r>
      </w:ins>
      <w:ins w:id="1468" w:author="夏景峰" w:date="2022-12-06T08:31:48Z">
        <w:r>
          <w:rPr>
            <w:rFonts w:hint="eastAsia"/>
            <w:szCs w:val="24"/>
            <w:lang w:val="en-US" w:eastAsia="zh-CN"/>
            <w:rPrChange w:id="1469" w:author="夏景峰" w:date="2022-12-06T08:32:53Z">
              <w:rPr>
                <w:rFonts w:hint="eastAsia"/>
                <w:lang w:val="en-US" w:eastAsia="zh-CN"/>
              </w:rPr>
            </w:rPrChange>
          </w:rPr>
          <w:t>获得</w:t>
        </w:r>
      </w:ins>
      <w:ins w:id="1471" w:author="夏景峰" w:date="2022-12-06T08:32:12Z">
        <w:r>
          <w:rPr>
            <w:rFonts w:hint="eastAsia"/>
            <w:szCs w:val="24"/>
            <w:lang w:val="en-US" w:eastAsia="zh-CN"/>
            <w:rPrChange w:id="1472" w:author="夏景峰" w:date="2022-12-06T08:32:53Z">
              <w:rPr>
                <w:rFonts w:hint="eastAsia"/>
                <w:lang w:val="en-US" w:eastAsia="zh-CN"/>
              </w:rPr>
            </w:rPrChange>
          </w:rPr>
          <w:t>招标方</w:t>
        </w:r>
      </w:ins>
      <w:ins w:id="1474" w:author="夏景峰" w:date="2022-12-06T08:32:15Z">
        <w:r>
          <w:rPr>
            <w:rFonts w:hint="eastAsia"/>
            <w:szCs w:val="24"/>
            <w:lang w:val="en-US" w:eastAsia="zh-CN"/>
            <w:rPrChange w:id="1475" w:author="夏景峰" w:date="2022-12-06T08:32:53Z">
              <w:rPr>
                <w:rFonts w:hint="eastAsia"/>
                <w:lang w:val="en-US" w:eastAsia="zh-CN"/>
              </w:rPr>
            </w:rPrChange>
          </w:rPr>
          <w:t>认可</w:t>
        </w:r>
      </w:ins>
      <w:ins w:id="1477" w:author="夏景峰" w:date="2022-12-06T08:32:19Z">
        <w:r>
          <w:rPr>
            <w:rFonts w:hint="eastAsia"/>
            <w:szCs w:val="24"/>
            <w:lang w:val="en-US" w:eastAsia="zh-CN"/>
            <w:rPrChange w:id="1478" w:author="夏景峰" w:date="2022-12-06T08:32:53Z">
              <w:rPr>
                <w:rFonts w:hint="eastAsia"/>
                <w:lang w:val="en-US" w:eastAsia="zh-CN"/>
              </w:rPr>
            </w:rPrChange>
          </w:rPr>
          <w:t>视为</w:t>
        </w:r>
      </w:ins>
      <w:ins w:id="1480" w:author="夏景峰" w:date="2022-12-06T08:32:22Z">
        <w:r>
          <w:rPr>
            <w:rFonts w:hint="eastAsia"/>
            <w:szCs w:val="24"/>
            <w:lang w:val="en-US" w:eastAsia="zh-CN"/>
            <w:rPrChange w:id="1481" w:author="夏景峰" w:date="2022-12-06T08:32:53Z">
              <w:rPr>
                <w:rFonts w:hint="eastAsia"/>
                <w:lang w:val="en-US" w:eastAsia="zh-CN"/>
              </w:rPr>
            </w:rPrChange>
          </w:rPr>
          <w:t>装置</w:t>
        </w:r>
      </w:ins>
      <w:ins w:id="1483" w:author="夏景峰" w:date="2022-12-06T08:32:24Z">
        <w:r>
          <w:rPr>
            <w:rFonts w:hint="eastAsia"/>
            <w:szCs w:val="24"/>
            <w:lang w:val="en-US" w:eastAsia="zh-CN"/>
            <w:rPrChange w:id="1484" w:author="夏景峰" w:date="2022-12-06T08:32:53Z">
              <w:rPr>
                <w:rFonts w:hint="eastAsia"/>
                <w:lang w:val="en-US" w:eastAsia="zh-CN"/>
              </w:rPr>
            </w:rPrChange>
          </w:rPr>
          <w:t>通过</w:t>
        </w:r>
      </w:ins>
      <w:ins w:id="1486" w:author="夏景峰" w:date="2022-12-06T08:32:25Z">
        <w:r>
          <w:rPr>
            <w:rFonts w:hint="eastAsia"/>
            <w:szCs w:val="24"/>
            <w:lang w:val="en-US" w:eastAsia="zh-CN"/>
            <w:rPrChange w:id="1487" w:author="夏景峰" w:date="2022-12-06T08:32:53Z">
              <w:rPr>
                <w:rFonts w:hint="eastAsia"/>
                <w:lang w:val="en-US" w:eastAsia="zh-CN"/>
              </w:rPr>
            </w:rPrChange>
          </w:rPr>
          <w:t>16</w:t>
        </w:r>
      </w:ins>
      <w:ins w:id="1489" w:author="夏景峰" w:date="2022-12-06T08:32:26Z">
        <w:r>
          <w:rPr>
            <w:rFonts w:hint="eastAsia"/>
            <w:szCs w:val="24"/>
            <w:lang w:val="en-US" w:eastAsia="zh-CN"/>
            <w:rPrChange w:id="1490" w:author="夏景峰" w:date="2022-12-06T08:32:53Z">
              <w:rPr>
                <w:rFonts w:hint="eastAsia"/>
                <w:lang w:val="en-US" w:eastAsia="zh-CN"/>
              </w:rPr>
            </w:rPrChange>
          </w:rPr>
          <w:t>8</w:t>
        </w:r>
      </w:ins>
      <w:ins w:id="1492" w:author="夏景峰" w:date="2022-12-06T08:32:28Z">
        <w:r>
          <w:rPr>
            <w:rFonts w:hint="eastAsia"/>
            <w:szCs w:val="24"/>
            <w:lang w:val="en-US" w:eastAsia="zh-CN"/>
            <w:rPrChange w:id="1493" w:author="夏景峰" w:date="2022-12-06T08:32:53Z">
              <w:rPr>
                <w:rFonts w:hint="eastAsia"/>
                <w:lang w:val="en-US" w:eastAsia="zh-CN"/>
              </w:rPr>
            </w:rPrChange>
          </w:rPr>
          <w:t>小时</w:t>
        </w:r>
      </w:ins>
      <w:ins w:id="1495" w:author="夏景峰" w:date="2022-12-06T08:32:31Z">
        <w:r>
          <w:rPr>
            <w:rFonts w:hint="eastAsia"/>
            <w:szCs w:val="24"/>
            <w:lang w:val="en-US" w:eastAsia="zh-CN"/>
            <w:rPrChange w:id="1496" w:author="夏景峰" w:date="2022-12-06T08:32:53Z">
              <w:rPr>
                <w:rFonts w:hint="eastAsia"/>
                <w:lang w:val="en-US" w:eastAsia="zh-CN"/>
              </w:rPr>
            </w:rPrChange>
          </w:rPr>
          <w:t>考核</w:t>
        </w:r>
      </w:ins>
      <w:ins w:id="1498" w:author="夏景峰" w:date="2022-12-06T08:32:33Z">
        <w:r>
          <w:rPr>
            <w:rFonts w:hint="eastAsia"/>
            <w:szCs w:val="24"/>
            <w:lang w:val="en-US" w:eastAsia="zh-CN"/>
            <w:rPrChange w:id="1499" w:author="夏景峰" w:date="2022-12-06T08:32:53Z">
              <w:rPr>
                <w:rFonts w:hint="eastAsia"/>
                <w:lang w:val="en-US" w:eastAsia="zh-CN"/>
              </w:rPr>
            </w:rPrChange>
          </w:rPr>
          <w:t>。</w:t>
        </w:r>
      </w:ins>
    </w:p>
    <w:p>
      <w:pPr>
        <w:pStyle w:val="4"/>
        <w:numPr>
          <w:ilvl w:val="-1"/>
          <w:numId w:val="0"/>
        </w:numPr>
        <w:spacing w:before="163" w:after="163"/>
        <w:ind w:left="0"/>
        <w:rPr>
          <w:ins w:id="1502" w:author="夏景峰" w:date="2022-12-06T08:32:41Z"/>
          <w:rFonts w:hint="eastAsia"/>
          <w:lang w:val="en-US" w:eastAsia="zh-CN"/>
          <w:rPrChange w:id="1503" w:author="夏景峰" w:date="2022-12-06T08:44:13Z">
            <w:rPr>
              <w:ins w:id="1504" w:author="夏景峰" w:date="2022-12-06T08:32:41Z"/>
              <w:rFonts w:hint="eastAsia"/>
              <w:lang w:val="en-US" w:eastAsia="zh-CN"/>
            </w:rPr>
          </w:rPrChange>
        </w:rPr>
        <w:pPrChange w:id="1501" w:author="夏景峰" w:date="2022-12-06T08:44:13Z">
          <w:pPr>
            <w:pStyle w:val="2"/>
          </w:pPr>
        </w:pPrChange>
      </w:pPr>
      <w:ins w:id="1505" w:author="夏景峰" w:date="2022-12-06T08:32:36Z">
        <w:r>
          <w:rPr>
            <w:rFonts w:hint="eastAsia"/>
            <w:lang w:val="en-US" w:eastAsia="zh-CN"/>
            <w:rPrChange w:id="1506" w:author="夏景峰" w:date="2022-12-06T08:44:13Z">
              <w:rPr>
                <w:rFonts w:hint="eastAsia"/>
                <w:lang w:val="en-US" w:eastAsia="zh-CN"/>
              </w:rPr>
            </w:rPrChange>
          </w:rPr>
          <w:t>6.</w:t>
        </w:r>
      </w:ins>
      <w:ins w:id="1508" w:author="夏景峰" w:date="2022-12-06T08:32:37Z">
        <w:r>
          <w:rPr>
            <w:rFonts w:hint="eastAsia"/>
            <w:lang w:val="en-US" w:eastAsia="zh-CN"/>
            <w:rPrChange w:id="1509" w:author="夏景峰" w:date="2022-12-06T08:44:13Z">
              <w:rPr>
                <w:rFonts w:hint="eastAsia"/>
                <w:lang w:val="en-US" w:eastAsia="zh-CN"/>
              </w:rPr>
            </w:rPrChange>
          </w:rPr>
          <w:t>2</w:t>
        </w:r>
      </w:ins>
      <w:ins w:id="1511" w:author="夏景峰" w:date="2022-12-06T08:32:40Z">
        <w:r>
          <w:rPr>
            <w:rFonts w:hint="eastAsia"/>
            <w:lang w:val="en-US" w:eastAsia="zh-CN"/>
            <w:rPrChange w:id="1512" w:author="夏景峰" w:date="2022-12-06T08:44:13Z">
              <w:rPr>
                <w:rFonts w:hint="eastAsia"/>
                <w:lang w:val="en-US" w:eastAsia="zh-CN"/>
              </w:rPr>
            </w:rPrChange>
          </w:rPr>
          <w:t>质保</w:t>
        </w:r>
      </w:ins>
    </w:p>
    <w:p>
      <w:pPr>
        <w:pStyle w:val="31"/>
        <w:ind w:left="0" w:leftChars="0" w:firstLine="0" w:firstLineChars="0"/>
        <w:rPr>
          <w:rFonts w:hint="default" w:eastAsia="宋体"/>
          <w:sz w:val="24"/>
          <w:szCs w:val="24"/>
          <w:lang w:val="en-US" w:eastAsia="zh-CN"/>
          <w:rPrChange w:id="1515" w:author="夏景峰" w:date="2022-12-06T08:44:49Z">
            <w:rPr>
              <w:rFonts w:hint="default" w:eastAsia="宋体"/>
              <w:lang w:val="en-US" w:eastAsia="zh-CN"/>
            </w:rPr>
          </w:rPrChange>
        </w:rPr>
        <w:pPrChange w:id="1514" w:author="夏景峰" w:date="2022-12-06T08:44:51Z">
          <w:pPr>
            <w:pStyle w:val="2"/>
          </w:pPr>
        </w:pPrChange>
      </w:pPr>
      <w:ins w:id="1516" w:author="夏景峰" w:date="2022-12-06T08:33:30Z">
        <w:r>
          <w:rPr>
            <w:rFonts w:hint="default"/>
            <w:sz w:val="24"/>
            <w:szCs w:val="24"/>
            <w:lang w:val="en-US" w:eastAsia="zh-CN"/>
            <w:rPrChange w:id="1517" w:author="夏景峰" w:date="2022-12-06T08:44:49Z">
              <w:rPr>
                <w:rFonts w:hint="eastAsia"/>
                <w:lang w:val="en-US" w:eastAsia="zh-CN"/>
              </w:rPr>
            </w:rPrChange>
          </w:rPr>
          <w:t>脱硫</w:t>
        </w:r>
      </w:ins>
      <w:ins w:id="1519" w:author="夏景峰" w:date="2022-12-06T08:33:38Z">
        <w:r>
          <w:rPr>
            <w:rFonts w:hint="default"/>
            <w:sz w:val="24"/>
            <w:szCs w:val="24"/>
            <w:lang w:val="en-US" w:eastAsia="zh-CN"/>
            <w:rPrChange w:id="1520" w:author="夏景峰" w:date="2022-12-06T08:44:49Z">
              <w:rPr>
                <w:rFonts w:hint="eastAsia"/>
                <w:lang w:val="en-US" w:eastAsia="zh-CN"/>
              </w:rPr>
            </w:rPrChange>
          </w:rPr>
          <w:t>及</w:t>
        </w:r>
      </w:ins>
      <w:ins w:id="1522" w:author="夏景峰" w:date="2022-12-06T08:33:40Z">
        <w:r>
          <w:rPr>
            <w:rFonts w:hint="default"/>
            <w:sz w:val="24"/>
            <w:szCs w:val="24"/>
            <w:lang w:val="en-US" w:eastAsia="zh-CN"/>
            <w:rPrChange w:id="1523" w:author="夏景峰" w:date="2022-12-06T08:44:49Z">
              <w:rPr>
                <w:rFonts w:hint="eastAsia"/>
                <w:lang w:val="en-US" w:eastAsia="zh-CN"/>
              </w:rPr>
            </w:rPrChange>
          </w:rPr>
          <w:t>污水</w:t>
        </w:r>
      </w:ins>
      <w:ins w:id="1525" w:author="夏景峰" w:date="2022-12-06T08:33:42Z">
        <w:r>
          <w:rPr>
            <w:rFonts w:hint="default"/>
            <w:sz w:val="24"/>
            <w:szCs w:val="24"/>
            <w:lang w:val="en-US" w:eastAsia="zh-CN"/>
            <w:rPrChange w:id="1526" w:author="夏景峰" w:date="2022-12-06T08:44:49Z">
              <w:rPr>
                <w:rFonts w:hint="eastAsia"/>
                <w:lang w:val="en-US" w:eastAsia="zh-CN"/>
              </w:rPr>
            </w:rPrChange>
          </w:rPr>
          <w:t>处理</w:t>
        </w:r>
      </w:ins>
      <w:ins w:id="1528" w:author="夏景峰" w:date="2022-12-06T08:33:44Z">
        <w:r>
          <w:rPr>
            <w:rFonts w:hint="default"/>
            <w:sz w:val="24"/>
            <w:szCs w:val="24"/>
            <w:lang w:val="en-US" w:eastAsia="zh-CN"/>
            <w:rPrChange w:id="1529" w:author="夏景峰" w:date="2022-12-06T08:44:49Z">
              <w:rPr>
                <w:rFonts w:hint="eastAsia"/>
                <w:lang w:val="en-US" w:eastAsia="zh-CN"/>
              </w:rPr>
            </w:rPrChange>
          </w:rPr>
          <w:t>系统</w:t>
        </w:r>
      </w:ins>
      <w:ins w:id="1531" w:author="夏景峰" w:date="2022-12-06T08:34:53Z">
        <w:r>
          <w:rPr>
            <w:rFonts w:hint="default"/>
            <w:sz w:val="24"/>
            <w:szCs w:val="24"/>
            <w:lang w:val="en-US" w:eastAsia="zh-CN"/>
            <w:rPrChange w:id="1532" w:author="夏景峰" w:date="2022-12-06T08:44:49Z">
              <w:rPr>
                <w:rFonts w:hint="eastAsia"/>
                <w:lang w:val="en-US" w:eastAsia="zh-CN"/>
              </w:rPr>
            </w:rPrChange>
          </w:rPr>
          <w:t>通过</w:t>
        </w:r>
      </w:ins>
      <w:ins w:id="1534" w:author="夏景峰" w:date="2022-12-06T08:34:55Z">
        <w:r>
          <w:rPr>
            <w:rFonts w:hint="default"/>
            <w:sz w:val="24"/>
            <w:szCs w:val="24"/>
            <w:lang w:val="en-US" w:eastAsia="zh-CN"/>
            <w:rPrChange w:id="1535" w:author="夏景峰" w:date="2022-12-06T08:44:49Z">
              <w:rPr>
                <w:rFonts w:hint="eastAsia"/>
                <w:lang w:val="en-US" w:eastAsia="zh-CN"/>
              </w:rPr>
            </w:rPrChange>
          </w:rPr>
          <w:t>168</w:t>
        </w:r>
      </w:ins>
      <w:ins w:id="1537" w:author="夏景峰" w:date="2022-12-06T08:34:57Z">
        <w:r>
          <w:rPr>
            <w:rFonts w:hint="default"/>
            <w:sz w:val="24"/>
            <w:szCs w:val="24"/>
            <w:lang w:val="en-US" w:eastAsia="zh-CN"/>
            <w:rPrChange w:id="1538" w:author="夏景峰" w:date="2022-12-06T08:44:49Z">
              <w:rPr>
                <w:rFonts w:hint="eastAsia"/>
                <w:lang w:val="en-US" w:eastAsia="zh-CN"/>
              </w:rPr>
            </w:rPrChange>
          </w:rPr>
          <w:t>考核</w:t>
        </w:r>
      </w:ins>
      <w:ins w:id="1540" w:author="夏景峰" w:date="2022-12-06T08:35:01Z">
        <w:r>
          <w:rPr>
            <w:rFonts w:hint="default"/>
            <w:sz w:val="24"/>
            <w:szCs w:val="24"/>
            <w:lang w:val="en-US" w:eastAsia="zh-CN"/>
            <w:rPrChange w:id="1541" w:author="夏景峰" w:date="2022-12-06T08:44:49Z">
              <w:rPr>
                <w:rFonts w:hint="eastAsia"/>
                <w:lang w:val="en-US" w:eastAsia="zh-CN"/>
              </w:rPr>
            </w:rPrChange>
          </w:rPr>
          <w:t>验收</w:t>
        </w:r>
      </w:ins>
      <w:ins w:id="1543" w:author="夏景峰" w:date="2022-12-06T08:35:02Z">
        <w:r>
          <w:rPr>
            <w:rFonts w:hint="default"/>
            <w:sz w:val="24"/>
            <w:szCs w:val="24"/>
            <w:lang w:val="en-US" w:eastAsia="zh-CN"/>
            <w:rPrChange w:id="1544" w:author="夏景峰" w:date="2022-12-06T08:44:49Z">
              <w:rPr>
                <w:rFonts w:hint="eastAsia"/>
                <w:lang w:val="en-US" w:eastAsia="zh-CN"/>
              </w:rPr>
            </w:rPrChange>
          </w:rPr>
          <w:t>后</w:t>
        </w:r>
      </w:ins>
      <w:ins w:id="1546" w:author="夏景峰" w:date="2022-12-06T08:35:04Z">
        <w:r>
          <w:rPr>
            <w:rFonts w:hint="default"/>
            <w:sz w:val="24"/>
            <w:szCs w:val="24"/>
            <w:lang w:val="en-US" w:eastAsia="zh-CN"/>
            <w:rPrChange w:id="1547" w:author="夏景峰" w:date="2022-12-06T08:44:49Z">
              <w:rPr>
                <w:rFonts w:hint="eastAsia"/>
                <w:lang w:val="en-US" w:eastAsia="zh-CN"/>
              </w:rPr>
            </w:rPrChange>
          </w:rPr>
          <w:t>进入</w:t>
        </w:r>
      </w:ins>
      <w:ins w:id="1549" w:author="夏景峰" w:date="2022-12-06T08:35:07Z">
        <w:r>
          <w:rPr>
            <w:rFonts w:hint="default"/>
            <w:sz w:val="24"/>
            <w:szCs w:val="24"/>
            <w:lang w:val="en-US" w:eastAsia="zh-CN"/>
            <w:rPrChange w:id="1550" w:author="夏景峰" w:date="2022-12-06T08:44:49Z">
              <w:rPr>
                <w:rFonts w:hint="eastAsia"/>
                <w:lang w:val="en-US" w:eastAsia="zh-CN"/>
              </w:rPr>
            </w:rPrChange>
          </w:rPr>
          <w:t>质保期</w:t>
        </w:r>
      </w:ins>
      <w:ins w:id="1552" w:author="夏景峰" w:date="2022-12-06T08:35:08Z">
        <w:r>
          <w:rPr>
            <w:rFonts w:hint="default"/>
            <w:sz w:val="24"/>
            <w:szCs w:val="24"/>
            <w:lang w:val="en-US" w:eastAsia="zh-CN"/>
            <w:rPrChange w:id="1553" w:author="夏景峰" w:date="2022-12-06T08:44:49Z">
              <w:rPr>
                <w:rFonts w:hint="eastAsia"/>
                <w:lang w:val="en-US" w:eastAsia="zh-CN"/>
              </w:rPr>
            </w:rPrChange>
          </w:rPr>
          <w:t>，</w:t>
        </w:r>
      </w:ins>
      <w:ins w:id="1555" w:author="夏景峰" w:date="2022-12-06T08:35:47Z">
        <w:r>
          <w:rPr>
            <w:rFonts w:hint="default"/>
            <w:sz w:val="24"/>
            <w:szCs w:val="24"/>
            <w:lang w:val="en-US" w:eastAsia="zh-CN"/>
            <w:rPrChange w:id="1556" w:author="夏景峰" w:date="2022-12-06T08:44:49Z">
              <w:rPr>
                <w:rFonts w:hint="eastAsia"/>
                <w:lang w:val="en-US" w:eastAsia="zh-CN"/>
              </w:rPr>
            </w:rPrChange>
          </w:rPr>
          <w:t>质保期</w:t>
        </w:r>
      </w:ins>
      <w:ins w:id="1558" w:author="夏景峰" w:date="2022-12-06T08:35:48Z">
        <w:r>
          <w:rPr>
            <w:rFonts w:hint="default"/>
            <w:sz w:val="24"/>
            <w:szCs w:val="24"/>
            <w:lang w:val="en-US" w:eastAsia="zh-CN"/>
            <w:rPrChange w:id="1559" w:author="夏景峰" w:date="2022-12-06T08:44:49Z">
              <w:rPr>
                <w:rFonts w:hint="eastAsia"/>
                <w:lang w:val="en-US" w:eastAsia="zh-CN"/>
              </w:rPr>
            </w:rPrChange>
          </w:rPr>
          <w:t>为2</w:t>
        </w:r>
      </w:ins>
      <w:ins w:id="1561" w:author="夏景峰" w:date="2022-12-06T08:35:49Z">
        <w:r>
          <w:rPr>
            <w:rFonts w:hint="default"/>
            <w:sz w:val="24"/>
            <w:szCs w:val="24"/>
            <w:lang w:val="en-US" w:eastAsia="zh-CN"/>
            <w:rPrChange w:id="1562" w:author="夏景峰" w:date="2022-12-06T08:44:49Z">
              <w:rPr>
                <w:rFonts w:hint="eastAsia"/>
                <w:lang w:val="en-US" w:eastAsia="zh-CN"/>
              </w:rPr>
            </w:rPrChange>
          </w:rPr>
          <w:t>年</w:t>
        </w:r>
      </w:ins>
      <w:ins w:id="1564" w:author="夏景峰" w:date="2022-12-06T08:35:50Z">
        <w:r>
          <w:rPr>
            <w:rFonts w:hint="default"/>
            <w:sz w:val="24"/>
            <w:szCs w:val="24"/>
            <w:lang w:val="en-US" w:eastAsia="zh-CN"/>
            <w:rPrChange w:id="1565" w:author="夏景峰" w:date="2022-12-06T08:44:49Z">
              <w:rPr>
                <w:rFonts w:hint="eastAsia"/>
                <w:lang w:val="en-US" w:eastAsia="zh-CN"/>
              </w:rPr>
            </w:rPrChange>
          </w:rPr>
          <w:t>。</w:t>
        </w:r>
      </w:ins>
    </w:p>
    <w:bookmarkEnd w:id="93"/>
    <w:p>
      <w:pPr>
        <w:pStyle w:val="3"/>
        <w:numPr>
          <w:ilvl w:val="-1"/>
          <w:numId w:val="0"/>
        </w:numPr>
        <w:pPrChange w:id="1567" w:author="夏景峰" w:date="2022-12-06T08:36:12Z">
          <w:pPr>
            <w:pStyle w:val="3"/>
          </w:pPr>
        </w:pPrChange>
      </w:pPr>
      <w:ins w:id="1568" w:author="夏景峰" w:date="2022-12-06T08:36:14Z">
        <w:bookmarkStart w:id="99" w:name="_Toc431309809"/>
        <w:bookmarkStart w:id="100" w:name="_Toc429298044"/>
        <w:bookmarkStart w:id="101" w:name="_Toc67663789"/>
        <w:bookmarkStart w:id="102" w:name="_Toc350255731"/>
        <w:bookmarkStart w:id="103" w:name="_Toc67735437"/>
        <w:bookmarkStart w:id="104" w:name="_Toc67667920"/>
        <w:bookmarkStart w:id="105" w:name="_Toc100647301"/>
        <w:bookmarkStart w:id="106" w:name="_Toc67735420"/>
        <w:bookmarkStart w:id="107" w:name="_Toc67667678"/>
        <w:bookmarkStart w:id="108" w:name="_Toc19819"/>
        <w:r>
          <w:rPr>
            <w:rFonts w:hint="eastAsia"/>
            <w:lang w:val="en-US" w:eastAsia="zh-CN"/>
          </w:rPr>
          <w:t>7、</w:t>
        </w:r>
      </w:ins>
      <w:r>
        <w:rPr>
          <w:rFonts w:hint="eastAsia"/>
        </w:rPr>
        <w:t>投标资料</w:t>
      </w:r>
      <w:bookmarkEnd w:id="99"/>
      <w:bookmarkEnd w:id="100"/>
      <w:bookmarkEnd w:id="101"/>
      <w:bookmarkEnd w:id="102"/>
      <w:r>
        <w:rPr>
          <w:rFonts w:hint="eastAsia"/>
        </w:rPr>
        <w:t>要求</w:t>
      </w:r>
      <w:bookmarkEnd w:id="103"/>
      <w:bookmarkEnd w:id="104"/>
      <w:bookmarkEnd w:id="105"/>
      <w:bookmarkEnd w:id="106"/>
      <w:bookmarkEnd w:id="107"/>
      <w:bookmarkEnd w:id="108"/>
    </w:p>
    <w:p>
      <w:pPr>
        <w:pStyle w:val="4"/>
        <w:numPr>
          <w:ilvl w:val="-1"/>
          <w:numId w:val="0"/>
        </w:numPr>
        <w:spacing w:before="163" w:after="163"/>
        <w:ind w:left="0"/>
        <w:pPrChange w:id="1569" w:author="夏景峰" w:date="2022-12-06T08:36:17Z">
          <w:pPr>
            <w:pStyle w:val="4"/>
            <w:spacing w:before="163" w:after="163"/>
          </w:pPr>
        </w:pPrChange>
      </w:pPr>
      <w:ins w:id="1570" w:author="夏景峰" w:date="2022-12-06T08:36:19Z">
        <w:bookmarkStart w:id="109" w:name="_Toc67667921"/>
        <w:bookmarkStart w:id="110" w:name="_Toc100647302"/>
        <w:bookmarkStart w:id="111" w:name="_Toc429298045"/>
        <w:bookmarkStart w:id="112" w:name="_Toc67735438"/>
        <w:bookmarkStart w:id="113" w:name="_Toc67735421"/>
        <w:bookmarkStart w:id="114" w:name="_Toc67663790"/>
        <w:bookmarkStart w:id="115" w:name="_Toc67667679"/>
        <w:bookmarkStart w:id="116" w:name="_Toc6497"/>
        <w:r>
          <w:rPr>
            <w:rFonts w:hint="eastAsia"/>
            <w:lang w:val="en-US" w:eastAsia="zh-CN"/>
          </w:rPr>
          <w:t>7.1</w:t>
        </w:r>
      </w:ins>
      <w:r>
        <w:rPr>
          <w:rFonts w:hint="eastAsia"/>
        </w:rPr>
        <w:t>投标时需提供的资料</w:t>
      </w:r>
      <w:bookmarkEnd w:id="109"/>
      <w:bookmarkEnd w:id="110"/>
      <w:bookmarkEnd w:id="111"/>
      <w:bookmarkEnd w:id="112"/>
      <w:bookmarkEnd w:id="113"/>
      <w:bookmarkEnd w:id="114"/>
      <w:bookmarkEnd w:id="115"/>
      <w:bookmarkEnd w:id="116"/>
    </w:p>
    <w:p>
      <w:pPr>
        <w:numPr>
          <w:ilvl w:val="0"/>
          <w:numId w:val="18"/>
        </w:numPr>
        <w:ind w:left="0" w:firstLine="0" w:firstLineChars="0"/>
      </w:pPr>
      <w:r>
        <w:rPr>
          <w:rFonts w:hint="eastAsia"/>
        </w:rPr>
        <w:t>详细的技术方案</w:t>
      </w:r>
    </w:p>
    <w:p>
      <w:pPr>
        <w:numPr>
          <w:ilvl w:val="0"/>
          <w:numId w:val="18"/>
        </w:numPr>
        <w:ind w:left="426" w:firstLineChars="0"/>
      </w:pPr>
      <w:r>
        <w:rPr>
          <w:rFonts w:hint="eastAsia"/>
        </w:rPr>
        <w:t>工艺流程图</w:t>
      </w:r>
    </w:p>
    <w:p>
      <w:pPr>
        <w:numPr>
          <w:ilvl w:val="0"/>
          <w:numId w:val="18"/>
        </w:numPr>
        <w:ind w:left="426" w:firstLineChars="0"/>
      </w:pPr>
      <w:r>
        <w:rPr>
          <w:rFonts w:hint="eastAsia"/>
        </w:rPr>
        <w:t>物料平衡及能耗表</w:t>
      </w:r>
    </w:p>
    <w:p>
      <w:pPr>
        <w:numPr>
          <w:ilvl w:val="0"/>
          <w:numId w:val="18"/>
        </w:numPr>
        <w:ind w:left="426" w:firstLineChars="0"/>
      </w:pPr>
      <w:r>
        <w:rPr>
          <w:rFonts w:hint="eastAsia"/>
        </w:rPr>
        <w:t>供货设备清单，格式如</w:t>
      </w:r>
      <w:del w:id="1571" w:author="夏景峰" w:date="2022-12-06T08:42:11Z">
        <w:r>
          <w:rPr>
            <w:rFonts w:hint="default"/>
            <w:lang w:val="en-US"/>
          </w:rPr>
          <w:fldChar w:fldCharType="begin"/>
        </w:r>
      </w:del>
      <w:del w:id="1572" w:author="夏景峰" w:date="2022-12-06T08:42:11Z">
        <w:r>
          <w:rPr>
            <w:rFonts w:hint="default"/>
            <w:lang w:val="en-US"/>
          </w:rPr>
          <w:delInstrText xml:space="preserve"> REF _Ref509826626 \h  \* MERGEFORMAT </w:delInstrText>
        </w:r>
      </w:del>
      <w:del w:id="1573" w:author="夏景峰" w:date="2022-12-06T08:42:11Z">
        <w:r>
          <w:rPr>
            <w:rFonts w:hint="default"/>
            <w:lang w:val="en-US"/>
          </w:rPr>
          <w:fldChar w:fldCharType="separate"/>
        </w:r>
      </w:del>
      <w:del w:id="1574" w:author="夏景峰" w:date="2022-12-06T08:42:11Z">
        <w:r>
          <w:rPr>
            <w:rFonts w:hint="default"/>
            <w:lang w:val="en-US"/>
          </w:rPr>
          <w:delText>表 4</w:delText>
        </w:r>
      </w:del>
      <w:del w:id="1575" w:author="夏景峰" w:date="2022-12-06T08:42:11Z">
        <w:r>
          <w:rPr>
            <w:rFonts w:hint="default"/>
            <w:lang w:val="en-US"/>
          </w:rPr>
          <w:fldChar w:fldCharType="end"/>
        </w:r>
      </w:del>
      <w:ins w:id="1576" w:author="夏景峰" w:date="2022-12-06T08:42:11Z">
        <w:r>
          <w:rPr>
            <w:rFonts w:hint="eastAsia"/>
            <w:lang w:val="en-US" w:eastAsia="zh-CN"/>
          </w:rPr>
          <w:t>3</w:t>
        </w:r>
      </w:ins>
      <w:r>
        <w:rPr>
          <w:rFonts w:hint="eastAsia"/>
        </w:rPr>
        <w:t>所示</w:t>
      </w:r>
    </w:p>
    <w:p>
      <w:pPr>
        <w:numPr>
          <w:ilvl w:val="0"/>
          <w:numId w:val="18"/>
        </w:numPr>
        <w:ind w:left="426" w:firstLineChars="0"/>
      </w:pPr>
      <w:r>
        <w:rPr>
          <w:rFonts w:hint="eastAsia"/>
        </w:rPr>
        <w:t>设备布置图</w:t>
      </w:r>
    </w:p>
    <w:p>
      <w:pPr>
        <w:numPr>
          <w:ilvl w:val="0"/>
          <w:numId w:val="18"/>
        </w:numPr>
        <w:ind w:left="426" w:firstLineChars="0"/>
      </w:pPr>
      <w:r>
        <w:rPr>
          <w:rFonts w:hint="eastAsia"/>
        </w:rPr>
        <w:t>提供随机赠送备品备件清单（格式如表</w:t>
      </w:r>
      <w:ins w:id="1577" w:author="夏景峰" w:date="2022-12-06T08:42:27Z">
        <w:r>
          <w:rPr>
            <w:rFonts w:hint="eastAsia"/>
            <w:lang w:val="en-US" w:eastAsia="zh-CN"/>
          </w:rPr>
          <w:t>4</w:t>
        </w:r>
      </w:ins>
      <w:del w:id="1578" w:author="夏景峰" w:date="2022-12-06T08:42:26Z">
        <w:r>
          <w:rPr/>
          <w:delText>5</w:delText>
        </w:r>
      </w:del>
      <w:r>
        <w:rPr>
          <w:rFonts w:hint="eastAsia"/>
        </w:rPr>
        <w:t>所示），并注明合同签订后的供货价</w:t>
      </w:r>
    </w:p>
    <w:p>
      <w:pPr>
        <w:numPr>
          <w:ilvl w:val="0"/>
          <w:numId w:val="18"/>
        </w:numPr>
        <w:ind w:left="426" w:firstLineChars="0"/>
      </w:pPr>
      <w:r>
        <w:t>提供</w:t>
      </w:r>
      <w:r>
        <w:rPr>
          <w:rFonts w:hint="eastAsia"/>
        </w:rPr>
        <w:t>公用工程条件（水电气使用条件及用量）</w:t>
      </w:r>
    </w:p>
    <w:p>
      <w:pPr>
        <w:numPr>
          <w:ilvl w:val="0"/>
          <w:numId w:val="18"/>
        </w:numPr>
        <w:ind w:left="426" w:firstLineChars="0"/>
      </w:pPr>
      <w:r>
        <w:rPr>
          <w:rFonts w:hint="eastAsia"/>
        </w:rPr>
        <w:t>预计施工工期，设计、安装施工进度计划表、设备材料交货进度表</w:t>
      </w:r>
    </w:p>
    <w:p>
      <w:pPr>
        <w:numPr>
          <w:ilvl w:val="0"/>
          <w:numId w:val="18"/>
        </w:numPr>
        <w:ind w:left="426" w:firstLineChars="0"/>
      </w:pPr>
      <w:r>
        <w:rPr>
          <w:rFonts w:hint="eastAsia"/>
        </w:rPr>
        <w:t>售后服务内容清单，格式如表</w:t>
      </w:r>
      <w:ins w:id="1579" w:author="夏景峰" w:date="2022-12-06T08:42:42Z">
        <w:r>
          <w:rPr>
            <w:rFonts w:hint="eastAsia"/>
            <w:lang w:val="en-US" w:eastAsia="zh-CN"/>
          </w:rPr>
          <w:t>5</w:t>
        </w:r>
      </w:ins>
      <w:del w:id="1580" w:author="夏景峰" w:date="2022-12-06T08:42:41Z">
        <w:r>
          <w:rPr/>
          <w:delText>6</w:delText>
        </w:r>
      </w:del>
      <w:r>
        <w:rPr>
          <w:rFonts w:hint="eastAsia"/>
        </w:rPr>
        <w:t>所示</w:t>
      </w:r>
    </w:p>
    <w:p>
      <w:pPr>
        <w:numPr>
          <w:ilvl w:val="0"/>
          <w:numId w:val="18"/>
        </w:numPr>
        <w:ind w:left="426" w:firstLineChars="0"/>
      </w:pPr>
      <w:r>
        <w:rPr>
          <w:rFonts w:hint="eastAsia"/>
        </w:rPr>
        <w:t>相同或类似工程业绩简介，承包、施工资质文件</w:t>
      </w:r>
    </w:p>
    <w:p>
      <w:pPr>
        <w:numPr>
          <w:ilvl w:val="0"/>
          <w:numId w:val="18"/>
        </w:numPr>
        <w:ind w:left="426" w:firstLineChars="0"/>
      </w:pPr>
      <w:r>
        <w:rPr>
          <w:rFonts w:hint="eastAsia"/>
        </w:rPr>
        <w:t>分项报价表，格式如表</w:t>
      </w:r>
      <w:ins w:id="1581" w:author="夏景峰" w:date="2022-12-06T08:42:48Z">
        <w:r>
          <w:rPr>
            <w:rFonts w:hint="eastAsia"/>
            <w:lang w:val="en-US" w:eastAsia="zh-CN"/>
          </w:rPr>
          <w:t>6</w:t>
        </w:r>
      </w:ins>
      <w:del w:id="1582" w:author="夏景峰" w:date="2022-12-06T08:42:48Z">
        <w:r>
          <w:rPr/>
          <w:delText>7</w:delText>
        </w:r>
      </w:del>
      <w:r>
        <w:rPr>
          <w:rFonts w:hint="eastAsia"/>
        </w:rPr>
        <w:t>所示</w:t>
      </w:r>
    </w:p>
    <w:p>
      <w:pPr>
        <w:numPr>
          <w:ilvl w:val="0"/>
          <w:numId w:val="18"/>
        </w:numPr>
        <w:ind w:left="426" w:firstLineChars="0"/>
      </w:pPr>
      <w:r>
        <w:rPr>
          <w:rFonts w:hint="eastAsia"/>
        </w:rPr>
        <w:t>运行成本计算书，格式如</w:t>
      </w:r>
      <w:del w:id="1583" w:author="夏景峰" w:date="2022-12-06T08:42:51Z">
        <w:r>
          <w:rPr>
            <w:rFonts w:hint="default"/>
            <w:lang w:val="en-US"/>
          </w:rPr>
          <w:fldChar w:fldCharType="begin"/>
        </w:r>
      </w:del>
      <w:del w:id="1584" w:author="夏景峰" w:date="2022-12-06T08:42:51Z">
        <w:r>
          <w:rPr>
            <w:rFonts w:hint="default"/>
            <w:lang w:val="en-US"/>
          </w:rPr>
          <w:delInstrText xml:space="preserve">REF _Ref67672264 \h \* MERGEFORMAT </w:delInstrText>
        </w:r>
      </w:del>
      <w:del w:id="1585" w:author="夏景峰" w:date="2022-12-06T08:42:51Z">
        <w:r>
          <w:rPr>
            <w:rFonts w:hint="default"/>
            <w:lang w:val="en-US"/>
          </w:rPr>
          <w:fldChar w:fldCharType="separate"/>
        </w:r>
      </w:del>
      <w:del w:id="1586" w:author="夏景峰" w:date="2022-12-06T08:42:51Z">
        <w:r>
          <w:rPr>
            <w:rFonts w:hint="default"/>
            <w:lang w:val="en-US"/>
          </w:rPr>
          <w:delText>表8</w:delText>
        </w:r>
      </w:del>
      <w:del w:id="1587" w:author="夏景峰" w:date="2022-12-06T08:42:51Z">
        <w:r>
          <w:rPr>
            <w:rFonts w:hint="default"/>
            <w:lang w:val="en-US"/>
          </w:rPr>
          <w:fldChar w:fldCharType="end"/>
        </w:r>
      </w:del>
      <w:ins w:id="1588" w:author="夏景峰" w:date="2022-12-06T08:42:51Z">
        <w:r>
          <w:rPr>
            <w:rFonts w:hint="eastAsia"/>
            <w:lang w:val="en-US" w:eastAsia="zh-CN"/>
          </w:rPr>
          <w:t>7</w:t>
        </w:r>
      </w:ins>
      <w:r>
        <w:rPr>
          <w:rFonts w:hint="eastAsia"/>
        </w:rPr>
        <w:t>所示</w:t>
      </w:r>
    </w:p>
    <w:p>
      <w:pPr>
        <w:pStyle w:val="15"/>
        <w:ind w:firstLine="400"/>
        <w:jc w:val="center"/>
      </w:pPr>
      <w:bookmarkStart w:id="117" w:name="_Ref509826626"/>
      <w:bookmarkStart w:id="118" w:name="_Ref67670136"/>
      <w:r>
        <w:t>表</w:t>
      </w:r>
      <w:del w:id="1589" w:author="夏景峰" w:date="2022-12-06T08:42:15Z">
        <w:r>
          <w:rPr>
            <w:rFonts w:hint="default"/>
            <w:lang w:val="en-US"/>
          </w:rPr>
          <w:fldChar w:fldCharType="begin"/>
        </w:r>
      </w:del>
      <w:del w:id="1590" w:author="夏景峰" w:date="2022-12-06T08:42:15Z">
        <w:r>
          <w:rPr>
            <w:rFonts w:hint="default"/>
            <w:lang w:val="en-US"/>
          </w:rPr>
          <w:delInstrText xml:space="preserve"> SEQ 表 \* ARABIC </w:delInstrText>
        </w:r>
      </w:del>
      <w:del w:id="1591" w:author="夏景峰" w:date="2022-12-06T08:42:15Z">
        <w:r>
          <w:rPr>
            <w:rFonts w:hint="default"/>
            <w:lang w:val="en-US"/>
          </w:rPr>
          <w:fldChar w:fldCharType="separate"/>
        </w:r>
      </w:del>
      <w:del w:id="1592" w:author="夏景峰" w:date="2022-12-06T08:42:15Z">
        <w:r>
          <w:rPr>
            <w:rFonts w:hint="default"/>
            <w:lang w:val="en-US"/>
          </w:rPr>
          <w:delText>4</w:delText>
        </w:r>
      </w:del>
      <w:del w:id="1593" w:author="夏景峰" w:date="2022-12-06T08:42:15Z">
        <w:r>
          <w:rPr>
            <w:rFonts w:hint="default"/>
            <w:lang w:val="en-US"/>
          </w:rPr>
          <w:fldChar w:fldCharType="end"/>
        </w:r>
        <w:bookmarkEnd w:id="117"/>
      </w:del>
      <w:ins w:id="1594" w:author="夏景峰" w:date="2022-12-06T08:42:15Z">
        <w:bookmarkStart w:id="119" w:name="_Ref67670211"/>
        <w:r>
          <w:rPr>
            <w:rFonts w:hint="eastAsia"/>
            <w:lang w:val="en-US" w:eastAsia="zh-CN"/>
          </w:rPr>
          <w:t>3</w:t>
        </w:r>
      </w:ins>
      <w:r>
        <w:rPr>
          <w:rFonts w:hAnsi="宋体"/>
          <w:sz w:val="21"/>
        </w:rPr>
        <w:t>供货设备清单</w:t>
      </w:r>
      <w:bookmarkEnd w:id="118"/>
      <w:bookmarkEnd w:id="119"/>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451"/>
        <w:gridCol w:w="2183"/>
        <w:gridCol w:w="1366"/>
        <w:gridCol w:w="1396"/>
        <w:gridCol w:w="1537"/>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7" w:type="pct"/>
            <w:vAlign w:val="center"/>
          </w:tcPr>
          <w:p>
            <w:pPr>
              <w:adjustRightInd w:val="0"/>
              <w:snapToGrid w:val="0"/>
              <w:ind w:firstLine="0" w:firstLineChars="0"/>
              <w:jc w:val="center"/>
              <w:rPr>
                <w:rFonts w:ascii="宋体" w:hAnsi="宋体" w:cs="宋体"/>
                <w:b/>
                <w:snapToGrid w:val="0"/>
                <w:kern w:val="0"/>
                <w:sz w:val="18"/>
                <w:szCs w:val="18"/>
              </w:rPr>
            </w:pPr>
            <w:r>
              <w:rPr>
                <w:rFonts w:hint="eastAsia" w:ascii="宋体" w:hAnsi="宋体" w:cs="宋体"/>
                <w:b/>
                <w:snapToGrid w:val="0"/>
                <w:kern w:val="0"/>
                <w:sz w:val="18"/>
                <w:szCs w:val="18"/>
              </w:rPr>
              <w:t>序号</w:t>
            </w:r>
          </w:p>
        </w:tc>
        <w:tc>
          <w:tcPr>
            <w:tcW w:w="728" w:type="pct"/>
            <w:vAlign w:val="center"/>
          </w:tcPr>
          <w:p>
            <w:pPr>
              <w:adjustRightInd w:val="0"/>
              <w:snapToGrid w:val="0"/>
              <w:ind w:firstLine="0" w:firstLineChars="0"/>
              <w:jc w:val="center"/>
              <w:rPr>
                <w:rFonts w:ascii="宋体" w:hAnsi="宋体" w:cs="宋体"/>
                <w:b/>
                <w:color w:val="000000"/>
                <w:sz w:val="18"/>
                <w:szCs w:val="18"/>
              </w:rPr>
            </w:pPr>
            <w:r>
              <w:rPr>
                <w:rFonts w:hint="eastAsia" w:ascii="宋体" w:hAnsi="宋体" w:cs="宋体"/>
                <w:b/>
                <w:color w:val="000000"/>
                <w:sz w:val="18"/>
                <w:szCs w:val="18"/>
              </w:rPr>
              <w:t>名称</w:t>
            </w:r>
          </w:p>
        </w:tc>
        <w:tc>
          <w:tcPr>
            <w:tcW w:w="1095" w:type="pct"/>
            <w:vAlign w:val="center"/>
          </w:tcPr>
          <w:p>
            <w:pPr>
              <w:adjustRightInd w:val="0"/>
              <w:snapToGrid w:val="0"/>
              <w:ind w:firstLine="0" w:firstLineChars="0"/>
              <w:jc w:val="center"/>
              <w:rPr>
                <w:rFonts w:hAnsi="宋体" w:cs="宋体"/>
                <w:b/>
                <w:color w:val="000000"/>
                <w:sz w:val="18"/>
                <w:szCs w:val="18"/>
              </w:rPr>
            </w:pPr>
            <w:r>
              <w:rPr>
                <w:rFonts w:hint="eastAsia" w:hAnsi="宋体" w:cs="宋体"/>
                <w:b/>
                <w:color w:val="000000"/>
                <w:sz w:val="18"/>
                <w:szCs w:val="18"/>
              </w:rPr>
              <w:t>规格型号</w:t>
            </w:r>
          </w:p>
        </w:tc>
        <w:tc>
          <w:tcPr>
            <w:tcW w:w="685" w:type="pct"/>
            <w:vAlign w:val="center"/>
          </w:tcPr>
          <w:p>
            <w:pPr>
              <w:adjustRightInd w:val="0"/>
              <w:snapToGrid w:val="0"/>
              <w:ind w:firstLine="0" w:firstLineChars="0"/>
              <w:jc w:val="center"/>
              <w:rPr>
                <w:rFonts w:ascii="宋体" w:hAnsi="宋体" w:cs="宋体"/>
                <w:b/>
                <w:sz w:val="18"/>
                <w:szCs w:val="18"/>
              </w:rPr>
            </w:pPr>
            <w:r>
              <w:rPr>
                <w:rFonts w:hint="eastAsia" w:ascii="宋体" w:hAnsi="宋体" w:cs="宋体"/>
                <w:b/>
                <w:sz w:val="18"/>
                <w:szCs w:val="18"/>
              </w:rPr>
              <w:t>数量</w:t>
            </w:r>
          </w:p>
        </w:tc>
        <w:tc>
          <w:tcPr>
            <w:tcW w:w="700" w:type="pct"/>
          </w:tcPr>
          <w:p>
            <w:pPr>
              <w:adjustRightInd w:val="0"/>
              <w:snapToGrid w:val="0"/>
              <w:ind w:firstLine="0" w:firstLineChars="0"/>
              <w:jc w:val="center"/>
              <w:rPr>
                <w:rFonts w:ascii="宋体" w:hAnsi="宋体" w:cs="宋体"/>
                <w:b/>
                <w:color w:val="000000"/>
                <w:sz w:val="18"/>
                <w:szCs w:val="18"/>
              </w:rPr>
            </w:pPr>
            <w:r>
              <w:rPr>
                <w:rFonts w:hint="eastAsia" w:ascii="宋体" w:hAnsi="宋体" w:cs="宋体"/>
                <w:b/>
                <w:color w:val="000000"/>
                <w:sz w:val="18"/>
                <w:szCs w:val="18"/>
              </w:rPr>
              <w:t>单位</w:t>
            </w:r>
          </w:p>
        </w:tc>
        <w:tc>
          <w:tcPr>
            <w:tcW w:w="771" w:type="pct"/>
            <w:vAlign w:val="center"/>
          </w:tcPr>
          <w:p>
            <w:pPr>
              <w:adjustRightInd w:val="0"/>
              <w:snapToGrid w:val="0"/>
              <w:ind w:firstLine="0" w:firstLineChars="0"/>
              <w:jc w:val="center"/>
              <w:rPr>
                <w:rFonts w:ascii="宋体" w:hAnsi="宋体" w:cs="宋体"/>
                <w:b/>
                <w:color w:val="000000"/>
                <w:sz w:val="18"/>
                <w:szCs w:val="18"/>
              </w:rPr>
            </w:pPr>
            <w:r>
              <w:rPr>
                <w:rFonts w:hint="eastAsia" w:ascii="宋体" w:hAnsi="宋体" w:cs="宋体"/>
                <w:b/>
                <w:color w:val="000000"/>
                <w:sz w:val="18"/>
                <w:szCs w:val="18"/>
              </w:rPr>
              <w:t>厂家</w:t>
            </w:r>
          </w:p>
        </w:tc>
        <w:tc>
          <w:tcPr>
            <w:tcW w:w="514" w:type="pct"/>
            <w:vAlign w:val="center"/>
          </w:tcPr>
          <w:p>
            <w:pPr>
              <w:adjustRightInd w:val="0"/>
              <w:snapToGrid w:val="0"/>
              <w:ind w:firstLine="0" w:firstLineChars="0"/>
              <w:jc w:val="center"/>
              <w:rPr>
                <w:rFonts w:ascii="宋体" w:hAnsi="宋体" w:cs="宋体"/>
                <w:b/>
                <w:snapToGrid w:val="0"/>
                <w:kern w:val="0"/>
                <w:sz w:val="18"/>
                <w:szCs w:val="18"/>
              </w:rPr>
            </w:pPr>
            <w:r>
              <w:rPr>
                <w:rFonts w:hint="eastAsia" w:ascii="宋体" w:hAnsi="宋体" w:cs="宋体"/>
                <w:b/>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1</w:t>
            </w:r>
          </w:p>
        </w:tc>
        <w:tc>
          <w:tcPr>
            <w:tcW w:w="72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adjustRightInd w:val="0"/>
              <w:snapToGrid w:val="0"/>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2</w:t>
            </w:r>
          </w:p>
        </w:tc>
        <w:tc>
          <w:tcPr>
            <w:tcW w:w="72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adjustRightInd w:val="0"/>
              <w:snapToGrid w:val="0"/>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3</w:t>
            </w:r>
          </w:p>
        </w:tc>
        <w:tc>
          <w:tcPr>
            <w:tcW w:w="72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w:t>
            </w:r>
          </w:p>
        </w:tc>
        <w:tc>
          <w:tcPr>
            <w:tcW w:w="72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bl>
    <w:p>
      <w:pPr>
        <w:pStyle w:val="15"/>
        <w:ind w:firstLine="0" w:firstLineChars="0"/>
      </w:pPr>
      <w:bookmarkStart w:id="120" w:name="_Ref509826675"/>
    </w:p>
    <w:p>
      <w:pPr>
        <w:pStyle w:val="15"/>
        <w:ind w:firstLine="400"/>
        <w:jc w:val="center"/>
        <w:rPr>
          <w:rFonts w:hAnsi="宋体"/>
          <w:sz w:val="21"/>
        </w:rPr>
      </w:pPr>
      <w:r>
        <w:rPr>
          <w:rFonts w:hint="eastAsia"/>
        </w:rPr>
        <w:t>表</w:t>
      </w:r>
      <w:del w:id="1595" w:author="夏景峰" w:date="2022-12-06T08:42:32Z">
        <w:r>
          <w:rPr>
            <w:rFonts w:hint="default"/>
            <w:lang w:val="en-US"/>
          </w:rPr>
          <w:fldChar w:fldCharType="begin"/>
        </w:r>
      </w:del>
      <w:del w:id="1596" w:author="夏景峰" w:date="2022-12-06T08:42:32Z">
        <w:r>
          <w:rPr>
            <w:rFonts w:hint="default"/>
            <w:lang w:val="en-US"/>
          </w:rPr>
          <w:delInstrText xml:space="preserve">SEQ 表 \* ARABIC</w:delInstrText>
        </w:r>
      </w:del>
      <w:del w:id="1597" w:author="夏景峰" w:date="2022-12-06T08:42:32Z">
        <w:r>
          <w:rPr>
            <w:rFonts w:hint="default"/>
            <w:lang w:val="en-US"/>
          </w:rPr>
          <w:fldChar w:fldCharType="separate"/>
        </w:r>
      </w:del>
      <w:del w:id="1598" w:author="夏景峰" w:date="2022-12-06T08:42:32Z">
        <w:r>
          <w:rPr>
            <w:rFonts w:hint="default"/>
            <w:lang w:val="en-US"/>
          </w:rPr>
          <w:delText>5</w:delText>
        </w:r>
      </w:del>
      <w:del w:id="1599" w:author="夏景峰" w:date="2022-12-06T08:42:32Z">
        <w:r>
          <w:rPr>
            <w:rFonts w:hint="default"/>
            <w:lang w:val="en-US"/>
          </w:rPr>
          <w:fldChar w:fldCharType="end"/>
        </w:r>
        <w:bookmarkEnd w:id="120"/>
      </w:del>
      <w:ins w:id="1600" w:author="夏景峰" w:date="2022-12-06T08:42:32Z">
        <w:r>
          <w:rPr>
            <w:rFonts w:hint="eastAsia"/>
            <w:lang w:val="en-US" w:eastAsia="zh-CN"/>
          </w:rPr>
          <w:t>4</w:t>
        </w:r>
      </w:ins>
      <w:r>
        <w:rPr>
          <w:rFonts w:hint="eastAsia" w:hAnsi="宋体"/>
          <w:sz w:val="21"/>
        </w:rPr>
        <w:t>随机备品备件清单</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272"/>
        <w:gridCol w:w="2183"/>
        <w:gridCol w:w="1366"/>
        <w:gridCol w:w="1396"/>
        <w:gridCol w:w="1537"/>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7" w:type="pct"/>
            <w:vAlign w:val="center"/>
          </w:tcPr>
          <w:p>
            <w:pPr>
              <w:adjustRightInd w:val="0"/>
              <w:snapToGrid w:val="0"/>
              <w:ind w:firstLine="0" w:firstLineChars="0"/>
              <w:jc w:val="center"/>
              <w:rPr>
                <w:rFonts w:ascii="宋体" w:hAnsi="宋体" w:cs="宋体"/>
                <w:b/>
                <w:snapToGrid w:val="0"/>
                <w:kern w:val="0"/>
                <w:sz w:val="18"/>
                <w:szCs w:val="18"/>
              </w:rPr>
            </w:pPr>
            <w:r>
              <w:rPr>
                <w:rFonts w:hint="eastAsia" w:ascii="宋体" w:hAnsi="宋体" w:cs="宋体"/>
                <w:b/>
                <w:snapToGrid w:val="0"/>
                <w:kern w:val="0"/>
                <w:sz w:val="18"/>
                <w:szCs w:val="18"/>
              </w:rPr>
              <w:t>序号</w:t>
            </w:r>
          </w:p>
        </w:tc>
        <w:tc>
          <w:tcPr>
            <w:tcW w:w="638" w:type="pct"/>
            <w:vAlign w:val="center"/>
          </w:tcPr>
          <w:p>
            <w:pPr>
              <w:adjustRightInd w:val="0"/>
              <w:snapToGrid w:val="0"/>
              <w:ind w:firstLine="0" w:firstLineChars="0"/>
              <w:jc w:val="center"/>
              <w:rPr>
                <w:rFonts w:ascii="宋体" w:hAnsi="宋体" w:cs="宋体"/>
                <w:b/>
                <w:color w:val="000000"/>
                <w:sz w:val="18"/>
                <w:szCs w:val="18"/>
              </w:rPr>
            </w:pPr>
            <w:r>
              <w:rPr>
                <w:rFonts w:hint="eastAsia" w:ascii="宋体" w:hAnsi="宋体" w:cs="宋体"/>
                <w:b/>
                <w:color w:val="000000"/>
                <w:sz w:val="18"/>
                <w:szCs w:val="18"/>
              </w:rPr>
              <w:t>名称</w:t>
            </w:r>
          </w:p>
        </w:tc>
        <w:tc>
          <w:tcPr>
            <w:tcW w:w="1095" w:type="pct"/>
            <w:vAlign w:val="center"/>
          </w:tcPr>
          <w:p>
            <w:pPr>
              <w:adjustRightInd w:val="0"/>
              <w:snapToGrid w:val="0"/>
              <w:ind w:firstLine="0" w:firstLineChars="0"/>
              <w:jc w:val="center"/>
              <w:rPr>
                <w:rFonts w:hAnsi="宋体" w:cs="宋体"/>
                <w:b/>
                <w:color w:val="000000"/>
                <w:sz w:val="18"/>
                <w:szCs w:val="18"/>
              </w:rPr>
            </w:pPr>
            <w:r>
              <w:rPr>
                <w:rFonts w:hint="eastAsia" w:hAnsi="宋体" w:cs="宋体"/>
                <w:b/>
                <w:color w:val="000000"/>
                <w:sz w:val="18"/>
                <w:szCs w:val="18"/>
              </w:rPr>
              <w:t>规格型号</w:t>
            </w:r>
          </w:p>
        </w:tc>
        <w:tc>
          <w:tcPr>
            <w:tcW w:w="685" w:type="pct"/>
            <w:vAlign w:val="center"/>
          </w:tcPr>
          <w:p>
            <w:pPr>
              <w:adjustRightInd w:val="0"/>
              <w:snapToGrid w:val="0"/>
              <w:ind w:firstLine="0" w:firstLineChars="0"/>
              <w:jc w:val="center"/>
              <w:rPr>
                <w:rFonts w:ascii="宋体" w:hAnsi="宋体" w:cs="宋体"/>
                <w:b/>
                <w:sz w:val="18"/>
                <w:szCs w:val="18"/>
              </w:rPr>
            </w:pPr>
            <w:r>
              <w:rPr>
                <w:rFonts w:hint="eastAsia" w:ascii="宋体" w:hAnsi="宋体" w:cs="宋体"/>
                <w:b/>
                <w:sz w:val="18"/>
                <w:szCs w:val="18"/>
              </w:rPr>
              <w:t>数量</w:t>
            </w:r>
          </w:p>
        </w:tc>
        <w:tc>
          <w:tcPr>
            <w:tcW w:w="700" w:type="pct"/>
            <w:vAlign w:val="center"/>
          </w:tcPr>
          <w:p>
            <w:pPr>
              <w:adjustRightInd w:val="0"/>
              <w:snapToGrid w:val="0"/>
              <w:ind w:firstLineChars="0"/>
              <w:jc w:val="center"/>
              <w:rPr>
                <w:rFonts w:ascii="宋体" w:hAnsi="宋体" w:cs="宋体"/>
                <w:b/>
                <w:color w:val="000000"/>
                <w:sz w:val="18"/>
                <w:szCs w:val="18"/>
              </w:rPr>
            </w:pPr>
            <w:r>
              <w:rPr>
                <w:rFonts w:hint="eastAsia" w:ascii="宋体" w:hAnsi="宋体" w:cs="宋体"/>
                <w:b/>
                <w:color w:val="000000"/>
                <w:sz w:val="18"/>
                <w:szCs w:val="18"/>
              </w:rPr>
              <w:t>单位</w:t>
            </w:r>
          </w:p>
        </w:tc>
        <w:tc>
          <w:tcPr>
            <w:tcW w:w="771" w:type="pct"/>
            <w:vAlign w:val="center"/>
          </w:tcPr>
          <w:p>
            <w:pPr>
              <w:adjustRightInd w:val="0"/>
              <w:snapToGrid w:val="0"/>
              <w:ind w:firstLine="0" w:firstLineChars="0"/>
              <w:jc w:val="center"/>
              <w:rPr>
                <w:rFonts w:ascii="宋体" w:hAnsi="宋体" w:cs="宋体"/>
                <w:b/>
                <w:color w:val="000000"/>
                <w:sz w:val="18"/>
                <w:szCs w:val="18"/>
              </w:rPr>
            </w:pPr>
            <w:r>
              <w:rPr>
                <w:rFonts w:hint="eastAsia" w:ascii="宋体" w:hAnsi="宋体" w:cs="宋体"/>
                <w:b/>
                <w:color w:val="000000"/>
                <w:sz w:val="18"/>
                <w:szCs w:val="18"/>
              </w:rPr>
              <w:t>厂家</w:t>
            </w:r>
          </w:p>
        </w:tc>
        <w:tc>
          <w:tcPr>
            <w:tcW w:w="514" w:type="pct"/>
            <w:vAlign w:val="center"/>
          </w:tcPr>
          <w:p>
            <w:pPr>
              <w:adjustRightInd w:val="0"/>
              <w:snapToGrid w:val="0"/>
              <w:ind w:firstLine="0" w:firstLineChars="0"/>
              <w:jc w:val="center"/>
              <w:rPr>
                <w:rFonts w:ascii="宋体" w:hAnsi="宋体" w:cs="宋体"/>
                <w:b/>
                <w:snapToGrid w:val="0"/>
                <w:kern w:val="0"/>
                <w:sz w:val="18"/>
                <w:szCs w:val="18"/>
              </w:rPr>
            </w:pPr>
            <w:r>
              <w:rPr>
                <w:rFonts w:hint="eastAsia" w:ascii="宋体" w:hAnsi="宋体" w:cs="宋体"/>
                <w:b/>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1</w:t>
            </w:r>
          </w:p>
        </w:tc>
        <w:tc>
          <w:tcPr>
            <w:tcW w:w="63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adjustRightInd w:val="0"/>
              <w:snapToGrid w:val="0"/>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vAlign w:val="center"/>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2</w:t>
            </w:r>
          </w:p>
        </w:tc>
        <w:tc>
          <w:tcPr>
            <w:tcW w:w="63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adjustRightInd w:val="0"/>
              <w:snapToGrid w:val="0"/>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vAlign w:val="center"/>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3</w:t>
            </w:r>
          </w:p>
        </w:tc>
        <w:tc>
          <w:tcPr>
            <w:tcW w:w="63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vAlign w:val="center"/>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7" w:type="pct"/>
            <w:vAlign w:val="center"/>
          </w:tcPr>
          <w:p>
            <w:pPr>
              <w:adjustRightInd w:val="0"/>
              <w:snapToGrid w:val="0"/>
              <w:ind w:firstLine="149" w:firstLineChars="83"/>
              <w:jc w:val="center"/>
              <w:rPr>
                <w:rFonts w:ascii="宋体" w:hAnsi="宋体" w:cs="宋体"/>
                <w:bCs/>
                <w:snapToGrid w:val="0"/>
                <w:kern w:val="0"/>
                <w:sz w:val="18"/>
                <w:szCs w:val="18"/>
              </w:rPr>
            </w:pPr>
            <w:r>
              <w:rPr>
                <w:rFonts w:hint="eastAsia" w:ascii="宋体" w:hAnsi="宋体" w:cs="宋体"/>
                <w:bCs/>
                <w:snapToGrid w:val="0"/>
                <w:kern w:val="0"/>
                <w:sz w:val="18"/>
                <w:szCs w:val="18"/>
              </w:rPr>
              <w:t>……</w:t>
            </w:r>
          </w:p>
        </w:tc>
        <w:tc>
          <w:tcPr>
            <w:tcW w:w="638" w:type="pct"/>
            <w:vAlign w:val="center"/>
          </w:tcPr>
          <w:p>
            <w:pPr>
              <w:adjustRightInd w:val="0"/>
              <w:snapToGrid w:val="0"/>
              <w:ind w:left="480" w:firstLine="360"/>
              <w:jc w:val="center"/>
              <w:rPr>
                <w:rFonts w:ascii="宋体" w:hAnsi="宋体" w:cs="宋体"/>
                <w:bCs/>
                <w:color w:val="000000"/>
                <w:sz w:val="18"/>
                <w:szCs w:val="18"/>
              </w:rPr>
            </w:pPr>
          </w:p>
        </w:tc>
        <w:tc>
          <w:tcPr>
            <w:tcW w:w="1095" w:type="pct"/>
            <w:vAlign w:val="center"/>
          </w:tcPr>
          <w:p>
            <w:pPr>
              <w:ind w:left="480" w:firstLine="360"/>
              <w:jc w:val="center"/>
              <w:rPr>
                <w:rFonts w:hAnsi="宋体" w:cs="宋体"/>
                <w:bCs/>
                <w:color w:val="000000"/>
                <w:sz w:val="18"/>
                <w:szCs w:val="18"/>
              </w:rPr>
            </w:pPr>
          </w:p>
        </w:tc>
        <w:tc>
          <w:tcPr>
            <w:tcW w:w="685" w:type="pct"/>
            <w:vAlign w:val="center"/>
          </w:tcPr>
          <w:p>
            <w:pPr>
              <w:adjustRightInd w:val="0"/>
              <w:ind w:left="480" w:firstLine="360"/>
              <w:jc w:val="center"/>
              <w:rPr>
                <w:rFonts w:ascii="宋体" w:hAnsi="宋体" w:cs="宋体"/>
                <w:bCs/>
                <w:sz w:val="18"/>
                <w:szCs w:val="18"/>
              </w:rPr>
            </w:pPr>
          </w:p>
        </w:tc>
        <w:tc>
          <w:tcPr>
            <w:tcW w:w="700" w:type="pct"/>
            <w:vAlign w:val="center"/>
          </w:tcPr>
          <w:p>
            <w:pPr>
              <w:adjustRightInd w:val="0"/>
              <w:snapToGrid w:val="0"/>
              <w:ind w:left="480" w:firstLine="360"/>
              <w:jc w:val="center"/>
              <w:rPr>
                <w:rFonts w:ascii="宋体" w:hAnsi="宋体" w:cs="宋体"/>
                <w:bCs/>
                <w:color w:val="000000"/>
                <w:sz w:val="18"/>
                <w:szCs w:val="18"/>
              </w:rPr>
            </w:pPr>
          </w:p>
        </w:tc>
        <w:tc>
          <w:tcPr>
            <w:tcW w:w="771" w:type="pct"/>
            <w:vAlign w:val="center"/>
          </w:tcPr>
          <w:p>
            <w:pPr>
              <w:adjustRightInd w:val="0"/>
              <w:snapToGrid w:val="0"/>
              <w:ind w:left="480" w:firstLine="360"/>
              <w:jc w:val="center"/>
              <w:rPr>
                <w:rFonts w:ascii="宋体" w:hAnsi="宋体" w:cs="宋体"/>
                <w:bCs/>
                <w:color w:val="000000"/>
                <w:sz w:val="18"/>
                <w:szCs w:val="18"/>
              </w:rPr>
            </w:pPr>
          </w:p>
        </w:tc>
        <w:tc>
          <w:tcPr>
            <w:tcW w:w="514" w:type="pct"/>
            <w:vAlign w:val="center"/>
          </w:tcPr>
          <w:p>
            <w:pPr>
              <w:adjustRightInd w:val="0"/>
              <w:snapToGrid w:val="0"/>
              <w:ind w:left="480" w:firstLine="360"/>
              <w:jc w:val="center"/>
              <w:rPr>
                <w:rFonts w:ascii="宋体" w:hAnsi="宋体" w:cs="宋体"/>
                <w:bCs/>
                <w:snapToGrid w:val="0"/>
                <w:kern w:val="0"/>
                <w:sz w:val="18"/>
                <w:szCs w:val="18"/>
              </w:rPr>
            </w:pPr>
          </w:p>
        </w:tc>
      </w:tr>
    </w:tbl>
    <w:p>
      <w:pPr>
        <w:pStyle w:val="15"/>
        <w:ind w:firstLine="400"/>
        <w:jc w:val="center"/>
      </w:pPr>
      <w:bookmarkStart w:id="121" w:name="_Ref509826406"/>
    </w:p>
    <w:p>
      <w:pPr>
        <w:pStyle w:val="15"/>
        <w:ind w:firstLine="400"/>
        <w:jc w:val="center"/>
      </w:pPr>
      <w:r>
        <w:t>表</w:t>
      </w:r>
      <w:del w:id="1601" w:author="夏景峰" w:date="2022-12-06T08:42:37Z">
        <w:r>
          <w:rPr>
            <w:rFonts w:hint="default"/>
            <w:lang w:val="en-US"/>
          </w:rPr>
          <w:fldChar w:fldCharType="begin"/>
        </w:r>
      </w:del>
      <w:del w:id="1602" w:author="夏景峰" w:date="2022-12-06T08:42:37Z">
        <w:r>
          <w:rPr>
            <w:rFonts w:hint="default"/>
            <w:lang w:val="en-US"/>
          </w:rPr>
          <w:delInstrText xml:space="preserve"> SEQ 表 \* ARABIC </w:delInstrText>
        </w:r>
      </w:del>
      <w:del w:id="1603" w:author="夏景峰" w:date="2022-12-06T08:42:37Z">
        <w:r>
          <w:rPr>
            <w:rFonts w:hint="default"/>
            <w:lang w:val="en-US"/>
          </w:rPr>
          <w:fldChar w:fldCharType="separate"/>
        </w:r>
      </w:del>
      <w:del w:id="1604" w:author="夏景峰" w:date="2022-12-06T08:42:37Z">
        <w:r>
          <w:rPr>
            <w:rFonts w:hint="default"/>
            <w:lang w:val="en-US"/>
          </w:rPr>
          <w:delText>6</w:delText>
        </w:r>
      </w:del>
      <w:del w:id="1605" w:author="夏景峰" w:date="2022-12-06T08:42:37Z">
        <w:r>
          <w:rPr>
            <w:rFonts w:hint="default"/>
            <w:lang w:val="en-US"/>
          </w:rPr>
          <w:fldChar w:fldCharType="end"/>
        </w:r>
        <w:bookmarkEnd w:id="121"/>
      </w:del>
      <w:ins w:id="1606" w:author="夏景峰" w:date="2022-12-06T08:42:37Z">
        <w:r>
          <w:rPr>
            <w:rFonts w:hint="eastAsia"/>
            <w:lang w:val="en-US" w:eastAsia="zh-CN"/>
          </w:rPr>
          <w:t>5</w:t>
        </w:r>
      </w:ins>
      <w:r>
        <w:rPr>
          <w:rFonts w:hint="eastAsia"/>
          <w:szCs w:val="21"/>
        </w:rPr>
        <w:t>售后服务内容</w:t>
      </w:r>
    </w:p>
    <w:tbl>
      <w:tblPr>
        <w:tblStyle w:val="3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6"/>
        <w:gridCol w:w="1886"/>
        <w:gridCol w:w="1597"/>
        <w:gridCol w:w="1559"/>
        <w:gridCol w:w="1246"/>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序号</w:t>
            </w:r>
          </w:p>
        </w:tc>
        <w:tc>
          <w:tcPr>
            <w:tcW w:w="94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服务内容</w:t>
            </w:r>
          </w:p>
        </w:tc>
        <w:tc>
          <w:tcPr>
            <w:tcW w:w="80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时间</w:t>
            </w:r>
          </w:p>
        </w:tc>
        <w:tc>
          <w:tcPr>
            <w:tcW w:w="782" w:type="pct"/>
            <w:tcBorders>
              <w:top w:val="single" w:color="000000" w:sz="4" w:space="0"/>
              <w:left w:val="single" w:color="000000" w:sz="4" w:space="0"/>
              <w:bottom w:val="single" w:color="000000" w:sz="4" w:space="0"/>
              <w:right w:val="single" w:color="auto"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专业</w:t>
            </w:r>
          </w:p>
        </w:tc>
        <w:tc>
          <w:tcPr>
            <w:tcW w:w="625" w:type="pct"/>
            <w:tcBorders>
              <w:top w:val="single" w:color="000000" w:sz="4" w:space="0"/>
              <w:left w:val="single" w:color="auto" w:sz="4" w:space="0"/>
              <w:bottom w:val="single" w:color="000000" w:sz="4" w:space="0"/>
              <w:right w:val="single" w:color="000000"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人数</w:t>
            </w:r>
          </w:p>
        </w:tc>
        <w:tc>
          <w:tcPr>
            <w:tcW w:w="126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b/>
                <w:bCs/>
                <w:sz w:val="18"/>
                <w:szCs w:val="15"/>
              </w:rPr>
            </w:pPr>
            <w:r>
              <w:rPr>
                <w:rFonts w:hint="eastAsia" w:ascii="Calibri" w:hAnsi="Calibri"/>
                <w:b/>
                <w:bCs/>
                <w:sz w:val="18"/>
                <w:szCs w:val="15"/>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ascii="Calibri" w:hAnsi="Calibri"/>
                <w:sz w:val="18"/>
                <w:szCs w:val="15"/>
              </w:rPr>
              <w:t>1</w:t>
            </w:r>
          </w:p>
        </w:tc>
        <w:tc>
          <w:tcPr>
            <w:tcW w:w="94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hint="eastAsia" w:ascii="Calibri" w:hAnsi="Calibri"/>
                <w:sz w:val="18"/>
                <w:szCs w:val="15"/>
              </w:rPr>
              <w:t>调试</w:t>
            </w:r>
          </w:p>
        </w:tc>
        <w:tc>
          <w:tcPr>
            <w:tcW w:w="80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782" w:type="pct"/>
            <w:tcBorders>
              <w:top w:val="single" w:color="000000" w:sz="4" w:space="0"/>
              <w:left w:val="single" w:color="000000" w:sz="4" w:space="0"/>
              <w:bottom w:val="single" w:color="000000" w:sz="4" w:space="0"/>
              <w:right w:val="single" w:color="auto" w:sz="4" w:space="0"/>
            </w:tcBorders>
            <w:vAlign w:val="center"/>
          </w:tcPr>
          <w:p>
            <w:pPr>
              <w:ind w:firstLine="0" w:firstLineChars="0"/>
              <w:jc w:val="center"/>
              <w:rPr>
                <w:rFonts w:ascii="Calibri" w:hAnsi="Calibri"/>
                <w:sz w:val="18"/>
                <w:szCs w:val="15"/>
              </w:rPr>
            </w:pPr>
          </w:p>
        </w:tc>
        <w:tc>
          <w:tcPr>
            <w:tcW w:w="625" w:type="pct"/>
            <w:tcBorders>
              <w:top w:val="single" w:color="000000" w:sz="4" w:space="0"/>
              <w:left w:val="single" w:color="auto"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126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ascii="Calibri" w:hAnsi="Calibri"/>
                <w:sz w:val="18"/>
                <w:szCs w:val="15"/>
              </w:rPr>
              <w:t>2</w:t>
            </w:r>
          </w:p>
        </w:tc>
        <w:tc>
          <w:tcPr>
            <w:tcW w:w="94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hint="eastAsia" w:ascii="Calibri" w:hAnsi="Calibri"/>
                <w:sz w:val="18"/>
                <w:szCs w:val="15"/>
              </w:rPr>
              <w:t>培训</w:t>
            </w:r>
          </w:p>
        </w:tc>
        <w:tc>
          <w:tcPr>
            <w:tcW w:w="80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782" w:type="pct"/>
            <w:tcBorders>
              <w:top w:val="single" w:color="000000" w:sz="4" w:space="0"/>
              <w:left w:val="single" w:color="000000" w:sz="4" w:space="0"/>
              <w:bottom w:val="single" w:color="000000" w:sz="4" w:space="0"/>
              <w:right w:val="single" w:color="auto" w:sz="4" w:space="0"/>
            </w:tcBorders>
            <w:vAlign w:val="center"/>
          </w:tcPr>
          <w:p>
            <w:pPr>
              <w:ind w:firstLine="0" w:firstLineChars="0"/>
              <w:jc w:val="center"/>
              <w:rPr>
                <w:rFonts w:ascii="Calibri" w:hAnsi="Calibri"/>
                <w:sz w:val="18"/>
                <w:szCs w:val="15"/>
              </w:rPr>
            </w:pPr>
          </w:p>
        </w:tc>
        <w:tc>
          <w:tcPr>
            <w:tcW w:w="625" w:type="pct"/>
            <w:tcBorders>
              <w:top w:val="single" w:color="000000" w:sz="4" w:space="0"/>
              <w:left w:val="single" w:color="auto"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126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ascii="Calibri" w:hAnsi="Calibri"/>
                <w:sz w:val="18"/>
                <w:szCs w:val="15"/>
              </w:rPr>
              <w:t>3</w:t>
            </w:r>
          </w:p>
        </w:tc>
        <w:tc>
          <w:tcPr>
            <w:tcW w:w="94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hint="eastAsia" w:ascii="Calibri" w:hAnsi="Calibri"/>
                <w:sz w:val="18"/>
                <w:szCs w:val="15"/>
              </w:rPr>
              <w:t>保运</w:t>
            </w:r>
          </w:p>
        </w:tc>
        <w:tc>
          <w:tcPr>
            <w:tcW w:w="80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782" w:type="pct"/>
            <w:tcBorders>
              <w:top w:val="single" w:color="000000" w:sz="4" w:space="0"/>
              <w:left w:val="single" w:color="000000" w:sz="4" w:space="0"/>
              <w:bottom w:val="single" w:color="000000" w:sz="4" w:space="0"/>
              <w:right w:val="single" w:color="auto" w:sz="4" w:space="0"/>
            </w:tcBorders>
            <w:vAlign w:val="center"/>
          </w:tcPr>
          <w:p>
            <w:pPr>
              <w:ind w:firstLine="0" w:firstLineChars="0"/>
              <w:jc w:val="center"/>
              <w:rPr>
                <w:rFonts w:ascii="Calibri" w:hAnsi="Calibri"/>
                <w:sz w:val="18"/>
                <w:szCs w:val="15"/>
              </w:rPr>
            </w:pPr>
          </w:p>
        </w:tc>
        <w:tc>
          <w:tcPr>
            <w:tcW w:w="625" w:type="pct"/>
            <w:tcBorders>
              <w:top w:val="single" w:color="000000" w:sz="4" w:space="0"/>
              <w:left w:val="single" w:color="auto"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126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0"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r>
              <w:rPr>
                <w:rFonts w:hint="eastAsia" w:ascii="Calibri" w:hAnsi="Calibri"/>
                <w:sz w:val="18"/>
                <w:szCs w:val="15"/>
              </w:rPr>
              <w:t>……</w:t>
            </w:r>
          </w:p>
        </w:tc>
        <w:tc>
          <w:tcPr>
            <w:tcW w:w="94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801"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782" w:type="pct"/>
            <w:tcBorders>
              <w:top w:val="single" w:color="000000" w:sz="4" w:space="0"/>
              <w:left w:val="single" w:color="000000" w:sz="4" w:space="0"/>
              <w:bottom w:val="single" w:color="000000" w:sz="4" w:space="0"/>
              <w:right w:val="single" w:color="auto" w:sz="4" w:space="0"/>
            </w:tcBorders>
            <w:vAlign w:val="center"/>
          </w:tcPr>
          <w:p>
            <w:pPr>
              <w:ind w:firstLine="0" w:firstLineChars="0"/>
              <w:jc w:val="center"/>
              <w:rPr>
                <w:rFonts w:ascii="Calibri" w:hAnsi="Calibri"/>
                <w:sz w:val="18"/>
                <w:szCs w:val="15"/>
              </w:rPr>
            </w:pPr>
          </w:p>
        </w:tc>
        <w:tc>
          <w:tcPr>
            <w:tcW w:w="625" w:type="pct"/>
            <w:tcBorders>
              <w:top w:val="single" w:color="000000" w:sz="4" w:space="0"/>
              <w:left w:val="single" w:color="auto"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c>
          <w:tcPr>
            <w:tcW w:w="1266" w:type="pct"/>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Calibri" w:hAnsi="Calibri"/>
                <w:sz w:val="18"/>
                <w:szCs w:val="15"/>
              </w:rPr>
            </w:pPr>
          </w:p>
        </w:tc>
      </w:tr>
    </w:tbl>
    <w:p>
      <w:pPr>
        <w:pStyle w:val="15"/>
        <w:ind w:firstLine="0" w:firstLineChars="0"/>
        <w:jc w:val="center"/>
      </w:pPr>
      <w:bookmarkStart w:id="122" w:name="_Ref67672255"/>
    </w:p>
    <w:p>
      <w:pPr>
        <w:pStyle w:val="15"/>
        <w:ind w:firstLine="0" w:firstLineChars="0"/>
        <w:jc w:val="center"/>
        <w:rPr>
          <w:rFonts w:hAnsi="宋体"/>
          <w:szCs w:val="24"/>
        </w:rPr>
      </w:pPr>
      <w:r>
        <w:rPr>
          <w:rFonts w:hint="eastAsia"/>
        </w:rPr>
        <w:t>表</w:t>
      </w:r>
      <w:del w:id="1607" w:author="夏景峰" w:date="2022-12-06T08:42:55Z">
        <w:r>
          <w:rPr>
            <w:rFonts w:hint="default"/>
            <w:lang w:val="en-US"/>
          </w:rPr>
          <w:fldChar w:fldCharType="begin"/>
        </w:r>
      </w:del>
      <w:del w:id="1608" w:author="夏景峰" w:date="2022-12-06T08:42:55Z">
        <w:r>
          <w:rPr>
            <w:rFonts w:hint="default"/>
            <w:lang w:val="en-US"/>
          </w:rPr>
          <w:delInstrText xml:space="preserve">SEQ 表 \* ARABIC</w:delInstrText>
        </w:r>
      </w:del>
      <w:del w:id="1609" w:author="夏景峰" w:date="2022-12-06T08:42:55Z">
        <w:r>
          <w:rPr>
            <w:rFonts w:hint="default"/>
            <w:lang w:val="en-US"/>
          </w:rPr>
          <w:fldChar w:fldCharType="separate"/>
        </w:r>
      </w:del>
      <w:del w:id="1610" w:author="夏景峰" w:date="2022-12-06T08:42:55Z">
        <w:r>
          <w:rPr>
            <w:rFonts w:hint="default"/>
            <w:lang w:val="en-US"/>
          </w:rPr>
          <w:delText>7</w:delText>
        </w:r>
      </w:del>
      <w:del w:id="1611" w:author="夏景峰" w:date="2022-12-06T08:42:55Z">
        <w:r>
          <w:rPr>
            <w:rFonts w:hint="default"/>
            <w:lang w:val="en-US"/>
          </w:rPr>
          <w:fldChar w:fldCharType="end"/>
        </w:r>
        <w:bookmarkEnd w:id="122"/>
      </w:del>
      <w:ins w:id="1612" w:author="夏景峰" w:date="2022-12-06T08:42:55Z">
        <w:r>
          <w:rPr>
            <w:rFonts w:hint="eastAsia"/>
            <w:lang w:val="en-US" w:eastAsia="zh-CN"/>
          </w:rPr>
          <w:t>6</w:t>
        </w:r>
      </w:ins>
      <w:r>
        <w:rPr>
          <w:rFonts w:hint="eastAsia"/>
        </w:rPr>
        <w:t>分项报价单</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59"/>
        <w:gridCol w:w="1703"/>
        <w:gridCol w:w="2404"/>
        <w:gridCol w:w="1764"/>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noWrap/>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832" w:type="pct"/>
            <w:shd w:val="clear" w:color="auto" w:fill="auto"/>
            <w:noWrap/>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854" w:type="pct"/>
            <w:shd w:val="clear" w:color="auto" w:fill="auto"/>
            <w:noWrap/>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乙供报价（万元）</w:t>
            </w:r>
          </w:p>
        </w:tc>
        <w:tc>
          <w:tcPr>
            <w:tcW w:w="1206" w:type="pct"/>
            <w:shd w:val="clear" w:color="auto" w:fill="auto"/>
            <w:noWrap/>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乙供内容</w:t>
            </w:r>
          </w:p>
        </w:tc>
        <w:tc>
          <w:tcPr>
            <w:tcW w:w="885" w:type="pct"/>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甲供预算（万元）</w:t>
            </w:r>
          </w:p>
        </w:tc>
        <w:tc>
          <w:tcPr>
            <w:tcW w:w="926" w:type="pct"/>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甲供内容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1</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烟气系统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2</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吸收系统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3</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脱硫液制备（与再生）系统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4</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副产物处理系统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5</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工艺水系统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6</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压缩空气系统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7</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电气与控制系统</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ascii="宋体" w:hAnsi="宋体" w:cs="Calibri"/>
                <w:color w:val="000000"/>
                <w:kern w:val="0"/>
                <w:sz w:val="18"/>
                <w:szCs w:val="18"/>
              </w:rPr>
              <w:t>8</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辅助工程</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设计、采购、施工、调试</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9</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防腐</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7"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10</w:t>
            </w:r>
          </w:p>
        </w:tc>
        <w:tc>
          <w:tcPr>
            <w:tcW w:w="832" w:type="pct"/>
            <w:shd w:val="clear" w:color="auto" w:fill="auto"/>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土建</w:t>
            </w:r>
          </w:p>
        </w:tc>
        <w:tc>
          <w:tcPr>
            <w:tcW w:w="854"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vAlign w:val="center"/>
          </w:tcPr>
          <w:p>
            <w:pPr>
              <w:widowControl/>
              <w:spacing w:line="240" w:lineRule="auto"/>
              <w:ind w:firstLine="0" w:firstLineChars="0"/>
              <w:jc w:val="center"/>
              <w:rPr>
                <w:rFonts w:ascii="宋体" w:hAnsi="宋体" w:cs="Calibri"/>
                <w:color w:val="000000"/>
                <w:kern w:val="0"/>
                <w:sz w:val="18"/>
                <w:szCs w:val="18"/>
              </w:rPr>
            </w:pPr>
            <w:r>
              <w:rPr>
                <w:rFonts w:hint="eastAsia" w:ascii="宋体" w:hAnsi="宋体" w:cs="Calibri"/>
                <w:color w:val="000000"/>
                <w:kern w:val="0"/>
                <w:sz w:val="18"/>
                <w:szCs w:val="18"/>
              </w:rPr>
              <w:t>设计、采购、施工</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29" w:type="pct"/>
            <w:gridSpan w:val="2"/>
            <w:shd w:val="clear" w:color="auto" w:fill="auto"/>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乙供报价合计（万元）</w:t>
            </w:r>
          </w:p>
        </w:tc>
        <w:tc>
          <w:tcPr>
            <w:tcW w:w="854" w:type="pct"/>
            <w:shd w:val="clear" w:color="auto" w:fill="auto"/>
            <w:noWrap/>
            <w:vAlign w:val="center"/>
          </w:tcPr>
          <w:p>
            <w:pPr>
              <w:widowControl/>
              <w:spacing w:line="240" w:lineRule="auto"/>
              <w:ind w:firstLine="0" w:firstLineChars="0"/>
              <w:jc w:val="center"/>
              <w:rPr>
                <w:rFonts w:ascii="宋体" w:hAnsi="宋体" w:cs="Calibri"/>
                <w:color w:val="000000"/>
                <w:kern w:val="0"/>
                <w:sz w:val="18"/>
                <w:szCs w:val="18"/>
              </w:rPr>
            </w:pPr>
          </w:p>
        </w:tc>
        <w:tc>
          <w:tcPr>
            <w:tcW w:w="1206" w:type="pct"/>
            <w:shd w:val="clear" w:color="auto" w:fill="auto"/>
            <w:noWrap/>
            <w:vAlign w:val="center"/>
          </w:tcPr>
          <w:p>
            <w:pPr>
              <w:widowControl/>
              <w:spacing w:line="240" w:lineRule="auto"/>
              <w:ind w:firstLine="0" w:firstLineChars="0"/>
              <w:jc w:val="center"/>
              <w:rPr>
                <w:rFonts w:ascii="宋体" w:hAnsi="宋体" w:cs="Calibri"/>
                <w:b/>
                <w:bCs/>
                <w:color w:val="000000"/>
                <w:kern w:val="0"/>
                <w:sz w:val="18"/>
                <w:szCs w:val="18"/>
              </w:rPr>
            </w:pPr>
            <w:r>
              <w:rPr>
                <w:rFonts w:hint="eastAsia" w:ascii="宋体" w:hAnsi="宋体" w:cs="宋体"/>
                <w:b/>
                <w:bCs/>
                <w:color w:val="000000"/>
                <w:kern w:val="0"/>
                <w:sz w:val="18"/>
                <w:szCs w:val="18"/>
              </w:rPr>
              <w:t>甲供预算合计（万元）</w:t>
            </w:r>
          </w:p>
        </w:tc>
        <w:tc>
          <w:tcPr>
            <w:tcW w:w="885" w:type="pct"/>
            <w:vAlign w:val="center"/>
          </w:tcPr>
          <w:p>
            <w:pPr>
              <w:widowControl/>
              <w:spacing w:line="240" w:lineRule="auto"/>
              <w:ind w:firstLine="0" w:firstLineChars="0"/>
              <w:jc w:val="center"/>
              <w:rPr>
                <w:rFonts w:ascii="宋体" w:hAnsi="宋体" w:cs="Calibri"/>
                <w:color w:val="000000"/>
                <w:kern w:val="0"/>
                <w:sz w:val="18"/>
                <w:szCs w:val="18"/>
              </w:rPr>
            </w:pPr>
          </w:p>
        </w:tc>
        <w:tc>
          <w:tcPr>
            <w:tcW w:w="926" w:type="pct"/>
            <w:vAlign w:val="center"/>
          </w:tcPr>
          <w:p>
            <w:pPr>
              <w:widowControl/>
              <w:spacing w:line="240" w:lineRule="auto"/>
              <w:ind w:firstLine="0" w:firstLineChars="0"/>
              <w:jc w:val="center"/>
              <w:rPr>
                <w:rFonts w:ascii="宋体" w:hAnsi="宋体" w:cs="Calibr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29" w:type="pct"/>
            <w:gridSpan w:val="2"/>
            <w:shd w:val="clear" w:color="auto" w:fill="auto"/>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工程总预算（万元）</w:t>
            </w:r>
          </w:p>
        </w:tc>
        <w:tc>
          <w:tcPr>
            <w:tcW w:w="3871" w:type="pct"/>
            <w:gridSpan w:val="4"/>
            <w:shd w:val="clear" w:color="auto" w:fill="auto"/>
            <w:noWrap/>
            <w:vAlign w:val="center"/>
          </w:tcPr>
          <w:p>
            <w:pPr>
              <w:widowControl/>
              <w:spacing w:line="240" w:lineRule="auto"/>
              <w:ind w:firstLine="0" w:firstLineChars="0"/>
              <w:jc w:val="center"/>
              <w:rPr>
                <w:rFonts w:ascii="宋体" w:hAnsi="宋体" w:cs="Calibri"/>
                <w:color w:val="000000"/>
                <w:kern w:val="0"/>
                <w:sz w:val="18"/>
                <w:szCs w:val="18"/>
              </w:rPr>
            </w:pPr>
          </w:p>
        </w:tc>
      </w:tr>
    </w:tbl>
    <w:p>
      <w:pPr>
        <w:pStyle w:val="15"/>
        <w:ind w:firstLine="0" w:firstLineChars="0"/>
        <w:rPr>
          <w:rFonts w:ascii="宋体" w:hAnsi="宋体" w:eastAsia="宋体"/>
        </w:rPr>
      </w:pPr>
      <w:r>
        <w:rPr>
          <w:rFonts w:hint="eastAsia" w:ascii="宋体" w:hAnsi="宋体" w:eastAsia="宋体"/>
        </w:rPr>
        <w:t>注：甲供预算由乙方估计，作为参考。</w:t>
      </w:r>
    </w:p>
    <w:p>
      <w:pPr>
        <w:pStyle w:val="15"/>
        <w:ind w:firstLine="0" w:firstLineChars="0"/>
        <w:jc w:val="center"/>
        <w:rPr>
          <w:rFonts w:hAnsi="宋体"/>
          <w:szCs w:val="24"/>
        </w:rPr>
      </w:pPr>
      <w:bookmarkStart w:id="123" w:name="_Ref67672264"/>
      <w:r>
        <w:rPr>
          <w:rFonts w:hint="eastAsia"/>
        </w:rPr>
        <w:t>表</w:t>
      </w:r>
      <w:del w:id="1613" w:author="夏景峰" w:date="2022-12-06T08:43:06Z">
        <w:r>
          <w:rPr>
            <w:rFonts w:hint="default"/>
            <w:lang w:val="en-US"/>
          </w:rPr>
          <w:fldChar w:fldCharType="begin"/>
        </w:r>
      </w:del>
      <w:del w:id="1614" w:author="夏景峰" w:date="2022-12-06T08:43:06Z">
        <w:r>
          <w:rPr>
            <w:rFonts w:hint="default"/>
            <w:lang w:val="en-US"/>
          </w:rPr>
          <w:delInstrText xml:space="preserve">SEQ 表 \* ARABIC</w:delInstrText>
        </w:r>
      </w:del>
      <w:del w:id="1615" w:author="夏景峰" w:date="2022-12-06T08:43:06Z">
        <w:r>
          <w:rPr>
            <w:rFonts w:hint="default"/>
            <w:lang w:val="en-US"/>
          </w:rPr>
          <w:fldChar w:fldCharType="separate"/>
        </w:r>
      </w:del>
      <w:del w:id="1616" w:author="夏景峰" w:date="2022-12-06T08:43:06Z">
        <w:r>
          <w:rPr>
            <w:rFonts w:hint="default"/>
            <w:lang w:val="en-US"/>
          </w:rPr>
          <w:delText>8</w:delText>
        </w:r>
      </w:del>
      <w:del w:id="1617" w:author="夏景峰" w:date="2022-12-06T08:43:06Z">
        <w:r>
          <w:rPr>
            <w:rFonts w:hint="default"/>
            <w:lang w:val="en-US"/>
          </w:rPr>
          <w:fldChar w:fldCharType="end"/>
        </w:r>
        <w:bookmarkEnd w:id="123"/>
      </w:del>
      <w:ins w:id="1618" w:author="夏景峰" w:date="2022-12-06T08:43:06Z">
        <w:r>
          <w:rPr>
            <w:rFonts w:hint="eastAsia"/>
            <w:lang w:val="en-US" w:eastAsia="zh-CN"/>
          </w:rPr>
          <w:t>7</w:t>
        </w:r>
      </w:ins>
      <w:r>
        <w:rPr>
          <w:rFonts w:hint="eastAsia"/>
        </w:rPr>
        <w:t>运行成本计算表</w:t>
      </w:r>
    </w:p>
    <w:tbl>
      <w:tblPr>
        <w:tblStyle w:val="39"/>
        <w:tblW w:w="4101" w:type="pct"/>
        <w:jc w:val="center"/>
        <w:tblLayout w:type="autofit"/>
        <w:tblCellMar>
          <w:top w:w="0" w:type="dxa"/>
          <w:left w:w="108" w:type="dxa"/>
          <w:bottom w:w="0" w:type="dxa"/>
          <w:right w:w="108" w:type="dxa"/>
        </w:tblCellMar>
      </w:tblPr>
      <w:tblGrid>
        <w:gridCol w:w="817"/>
        <w:gridCol w:w="2069"/>
        <w:gridCol w:w="1027"/>
        <w:gridCol w:w="1200"/>
        <w:gridCol w:w="1532"/>
        <w:gridCol w:w="1531"/>
      </w:tblGrid>
      <w:tr>
        <w:tblPrEx>
          <w:tblCellMar>
            <w:top w:w="0" w:type="dxa"/>
            <w:left w:w="108" w:type="dxa"/>
            <w:bottom w:w="0" w:type="dxa"/>
            <w:right w:w="108" w:type="dxa"/>
          </w:tblCellMar>
        </w:tblPrEx>
        <w:trPr>
          <w:trHeight w:val="662" w:hRule="atLeast"/>
          <w:jc w:val="center"/>
        </w:trPr>
        <w:tc>
          <w:tcPr>
            <w:tcW w:w="500"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序号</w:t>
            </w:r>
          </w:p>
        </w:tc>
        <w:tc>
          <w:tcPr>
            <w:tcW w:w="1265"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项目名称</w:t>
            </w:r>
          </w:p>
        </w:tc>
        <w:tc>
          <w:tcPr>
            <w:tcW w:w="628"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年数量</w:t>
            </w:r>
          </w:p>
        </w:tc>
        <w:tc>
          <w:tcPr>
            <w:tcW w:w="734"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单价（元）</w:t>
            </w:r>
          </w:p>
        </w:tc>
        <w:tc>
          <w:tcPr>
            <w:tcW w:w="937" w:type="pct"/>
            <w:tcBorders>
              <w:top w:val="single" w:color="auto" w:sz="4" w:space="0"/>
              <w:left w:val="single" w:color="auto" w:sz="4" w:space="0"/>
              <w:bottom w:val="single" w:color="auto" w:sz="4" w:space="0"/>
              <w:right w:val="single" w:color="auto" w:sz="4" w:space="0"/>
            </w:tcBorders>
          </w:tcPr>
          <w:p>
            <w:pPr>
              <w:widowControl/>
              <w:spacing w:line="480" w:lineRule="auto"/>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小计（万元）</w:t>
            </w: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1</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总电量</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kwh</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2</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90%熟石灰</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t</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800</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3</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30%氢氧化钠耗量</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t</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4</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85%含量石灰石</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t</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5</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水</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t</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500"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6</w:t>
            </w:r>
          </w:p>
        </w:tc>
        <w:tc>
          <w:tcPr>
            <w:tcW w:w="126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石膏（副产物）</w:t>
            </w:r>
          </w:p>
        </w:tc>
        <w:tc>
          <w:tcPr>
            <w:tcW w:w="62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7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8"/>
                <w:szCs w:val="18"/>
              </w:rPr>
            </w:pPr>
            <w:r>
              <w:rPr>
                <w:rFonts w:hint="eastAsia" w:ascii="宋体" w:hAnsi="宋体" w:cs="宋体"/>
                <w:kern w:val="0"/>
                <w:sz w:val="18"/>
                <w:szCs w:val="18"/>
              </w:rPr>
              <w:t>t</w:t>
            </w:r>
          </w:p>
        </w:tc>
        <w:tc>
          <w:tcPr>
            <w:tcW w:w="93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937" w:type="pct"/>
            <w:tcBorders>
              <w:top w:val="nil"/>
              <w:left w:val="nil"/>
              <w:bottom w:val="single" w:color="auto" w:sz="4" w:space="0"/>
              <w:right w:val="single" w:color="auto" w:sz="4" w:space="0"/>
            </w:tcBorders>
          </w:tcPr>
          <w:p>
            <w:pPr>
              <w:widowControl/>
              <w:spacing w:line="240" w:lineRule="auto"/>
              <w:ind w:firstLine="0" w:firstLineChars="0"/>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0" w:hRule="atLeast"/>
          <w:jc w:val="center"/>
        </w:trPr>
        <w:tc>
          <w:tcPr>
            <w:tcW w:w="40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b/>
                <w:bCs/>
                <w:kern w:val="0"/>
                <w:sz w:val="18"/>
                <w:szCs w:val="18"/>
              </w:rPr>
            </w:pPr>
            <w:r>
              <w:rPr>
                <w:rFonts w:hint="eastAsia" w:ascii="宋体" w:hAnsi="宋体" w:cs="宋体"/>
                <w:b/>
                <w:bCs/>
                <w:kern w:val="0"/>
                <w:sz w:val="18"/>
                <w:szCs w:val="18"/>
              </w:rPr>
              <w:t>年(330天)运行总成本（万元）</w:t>
            </w:r>
          </w:p>
        </w:tc>
        <w:tc>
          <w:tcPr>
            <w:tcW w:w="937" w:type="pct"/>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宋体" w:hAnsi="宋体" w:cs="宋体"/>
                <w:b/>
                <w:bCs/>
                <w:kern w:val="0"/>
                <w:sz w:val="18"/>
                <w:szCs w:val="18"/>
              </w:rPr>
            </w:pPr>
          </w:p>
        </w:tc>
      </w:tr>
    </w:tbl>
    <w:p>
      <w:pPr>
        <w:pStyle w:val="4"/>
        <w:numPr>
          <w:ilvl w:val="-1"/>
          <w:numId w:val="0"/>
        </w:numPr>
        <w:spacing w:before="163" w:after="163"/>
        <w:ind w:left="0"/>
        <w:pPrChange w:id="1619" w:author="夏景峰" w:date="2022-12-06T08:36:37Z">
          <w:pPr>
            <w:pStyle w:val="4"/>
            <w:spacing w:before="163" w:after="163"/>
          </w:pPr>
        </w:pPrChange>
      </w:pPr>
      <w:ins w:id="1620" w:author="夏景峰" w:date="2022-12-06T08:36:39Z">
        <w:bookmarkStart w:id="124" w:name="_Toc67667922"/>
        <w:bookmarkStart w:id="125" w:name="_Toc67735439"/>
        <w:bookmarkStart w:id="126" w:name="_Toc429298046"/>
        <w:bookmarkStart w:id="127" w:name="_Toc100647303"/>
        <w:bookmarkStart w:id="128" w:name="_Toc67735422"/>
        <w:bookmarkStart w:id="129" w:name="_Toc67663791"/>
        <w:bookmarkStart w:id="130" w:name="_Toc67667680"/>
        <w:bookmarkStart w:id="131" w:name="_Toc30606"/>
        <w:r>
          <w:rPr>
            <w:rFonts w:hint="eastAsia"/>
            <w:lang w:val="en-US" w:eastAsia="zh-CN"/>
          </w:rPr>
          <w:t>7.2</w:t>
        </w:r>
      </w:ins>
      <w:r>
        <w:rPr>
          <w:rFonts w:hint="eastAsia"/>
        </w:rPr>
        <w:t>中标后需提供的资料</w:t>
      </w:r>
      <w:bookmarkEnd w:id="124"/>
      <w:bookmarkEnd w:id="125"/>
      <w:bookmarkEnd w:id="126"/>
      <w:bookmarkEnd w:id="127"/>
      <w:bookmarkEnd w:id="128"/>
      <w:bookmarkEnd w:id="129"/>
      <w:bookmarkEnd w:id="130"/>
      <w:bookmarkEnd w:id="131"/>
    </w:p>
    <w:p>
      <w:pPr>
        <w:numPr>
          <w:ilvl w:val="0"/>
          <w:numId w:val="19"/>
        </w:numPr>
        <w:ind w:left="0" w:firstLine="0" w:firstLineChars="0"/>
        <w:rPr>
          <w:szCs w:val="24"/>
        </w:rPr>
      </w:pPr>
      <w:bookmarkStart w:id="132" w:name="_Toc372094333"/>
      <w:bookmarkStart w:id="133" w:name="_Toc372094322"/>
      <w:bookmarkStart w:id="134" w:name="_Toc262592683"/>
      <w:r>
        <w:rPr>
          <w:rFonts w:hint="eastAsia"/>
          <w:szCs w:val="24"/>
        </w:rPr>
        <w:t>中标方应提出设计进度、供货进度以及安装调试、培训、试运转和考核达标的进度表，绘制设计、施工和试生产的网络节点略图。</w:t>
      </w:r>
    </w:p>
    <w:p>
      <w:pPr>
        <w:numPr>
          <w:ilvl w:val="0"/>
          <w:numId w:val="19"/>
        </w:numPr>
        <w:ind w:left="426" w:firstLineChars="0"/>
        <w:rPr>
          <w:szCs w:val="24"/>
        </w:rPr>
      </w:pPr>
      <w:r>
        <w:rPr>
          <w:rFonts w:hint="eastAsia"/>
          <w:szCs w:val="24"/>
        </w:rPr>
        <w:t>中标方应于中标后2周内完成总平布置。</w:t>
      </w:r>
    </w:p>
    <w:p>
      <w:pPr>
        <w:numPr>
          <w:ilvl w:val="0"/>
          <w:numId w:val="19"/>
        </w:numPr>
        <w:ind w:left="426" w:firstLineChars="0"/>
        <w:rPr>
          <w:szCs w:val="24"/>
        </w:rPr>
      </w:pPr>
      <w:r>
        <w:rPr>
          <w:rFonts w:hint="eastAsia"/>
          <w:szCs w:val="24"/>
        </w:rPr>
        <w:t>中标方应于中标后一周内提供用电负荷表。</w:t>
      </w:r>
    </w:p>
    <w:p>
      <w:pPr>
        <w:numPr>
          <w:ilvl w:val="0"/>
          <w:numId w:val="19"/>
        </w:numPr>
        <w:ind w:left="426" w:firstLineChars="0"/>
        <w:rPr>
          <w:szCs w:val="24"/>
        </w:rPr>
      </w:pPr>
      <w:r>
        <w:rPr>
          <w:rFonts w:hint="eastAsia"/>
          <w:szCs w:val="24"/>
        </w:rPr>
        <w:t>设备到货后应提供合格证明与产品使用说明书；</w:t>
      </w:r>
    </w:p>
    <w:p>
      <w:pPr>
        <w:numPr>
          <w:ilvl w:val="0"/>
          <w:numId w:val="19"/>
        </w:numPr>
        <w:ind w:left="426" w:firstLineChars="0"/>
        <w:rPr>
          <w:szCs w:val="24"/>
        </w:rPr>
      </w:pPr>
      <w:r>
        <w:rPr>
          <w:rFonts w:hint="eastAsia"/>
          <w:szCs w:val="24"/>
        </w:rPr>
        <w:t>工程竣工前</w:t>
      </w:r>
      <w:r>
        <w:rPr>
          <w:szCs w:val="24"/>
        </w:rPr>
        <w:t>7</w:t>
      </w:r>
      <w:r>
        <w:rPr>
          <w:rFonts w:hint="eastAsia"/>
          <w:szCs w:val="24"/>
        </w:rPr>
        <w:t>天提供试车调试方案、开车物料、操作人员配置需求、操作手册（包含</w:t>
      </w:r>
      <w:r>
        <w:rPr>
          <w:szCs w:val="24"/>
        </w:rPr>
        <w:t>启动、</w:t>
      </w:r>
      <w:r>
        <w:rPr>
          <w:rFonts w:hint="eastAsia"/>
          <w:szCs w:val="24"/>
        </w:rPr>
        <w:t>负荷调节、</w:t>
      </w:r>
      <w:r>
        <w:rPr>
          <w:szCs w:val="24"/>
        </w:rPr>
        <w:t>停止、</w:t>
      </w:r>
      <w:r>
        <w:rPr>
          <w:rFonts w:hint="eastAsia"/>
          <w:szCs w:val="24"/>
        </w:rPr>
        <w:t>常见事故排查处理及化验分析等内容）。</w:t>
      </w:r>
    </w:p>
    <w:p>
      <w:pPr>
        <w:numPr>
          <w:ilvl w:val="0"/>
          <w:numId w:val="19"/>
        </w:numPr>
        <w:ind w:left="426" w:firstLineChars="0"/>
        <w:rPr>
          <w:szCs w:val="24"/>
        </w:rPr>
      </w:pPr>
      <w:r>
        <w:rPr>
          <w:rFonts w:hint="eastAsia"/>
          <w:szCs w:val="24"/>
        </w:rPr>
        <w:t>中标方应提供施工图</w:t>
      </w:r>
      <w:r>
        <w:rPr>
          <w:szCs w:val="24"/>
        </w:rPr>
        <w:t>3</w:t>
      </w:r>
      <w:r>
        <w:rPr>
          <w:rFonts w:hint="eastAsia"/>
          <w:szCs w:val="24"/>
        </w:rPr>
        <w:t>套，并提供</w:t>
      </w:r>
      <w:r>
        <w:rPr>
          <w:szCs w:val="24"/>
        </w:rPr>
        <w:t>CAD</w:t>
      </w:r>
      <w:r>
        <w:rPr>
          <w:rFonts w:hint="eastAsia"/>
          <w:szCs w:val="24"/>
        </w:rPr>
        <w:t>电子版本。投标方需提供的施工图包括（但不限于）下列内容：PID工艺流程图、设备清单、设备布置图、设备外形图、满足基础设计所需的土建施工图、管道施工图、钢结构施工图、配电控制室布置图、电仪施工图、仪表清单、仪表数据表、</w:t>
      </w:r>
      <w:r>
        <w:rPr>
          <w:szCs w:val="24"/>
        </w:rPr>
        <w:t>IO</w:t>
      </w:r>
      <w:r>
        <w:rPr>
          <w:rFonts w:hint="eastAsia"/>
          <w:szCs w:val="24"/>
        </w:rPr>
        <w:t>表、阀门数据表、控制逻辑图及控制说明等（上述图纸需保证完整性，提供时间需满足施工进度要求）。</w:t>
      </w:r>
    </w:p>
    <w:p>
      <w:pPr>
        <w:numPr>
          <w:ilvl w:val="0"/>
          <w:numId w:val="19"/>
        </w:numPr>
        <w:ind w:left="426" w:firstLineChars="0"/>
        <w:rPr>
          <w:szCs w:val="24"/>
        </w:rPr>
      </w:pPr>
      <w:r>
        <w:rPr>
          <w:rFonts w:hint="eastAsia"/>
          <w:szCs w:val="24"/>
        </w:rPr>
        <w:t>竣工后需提供竣工资料</w:t>
      </w:r>
      <w:r>
        <w:rPr>
          <w:szCs w:val="24"/>
        </w:rPr>
        <w:t>3</w:t>
      </w:r>
      <w:r>
        <w:rPr>
          <w:rFonts w:hint="eastAsia"/>
          <w:szCs w:val="24"/>
        </w:rPr>
        <w:t>套。</w:t>
      </w:r>
    </w:p>
    <w:bookmarkEnd w:id="132"/>
    <w:p>
      <w:pPr>
        <w:pStyle w:val="3"/>
        <w:numPr>
          <w:ilvl w:val="-1"/>
          <w:numId w:val="0"/>
        </w:numPr>
        <w:rPr>
          <w:ins w:id="1622" w:author="夏景峰" w:date="2022-12-01T14:09:49Z"/>
        </w:rPr>
        <w:pPrChange w:id="1621" w:author="夏景峰" w:date="2022-12-06T08:36:45Z">
          <w:pPr>
            <w:pStyle w:val="3"/>
          </w:pPr>
        </w:pPrChange>
      </w:pPr>
      <w:ins w:id="1623" w:author="夏景峰" w:date="2022-12-06T08:36:46Z">
        <w:bookmarkStart w:id="135" w:name="_Toc6855"/>
        <w:bookmarkStart w:id="136" w:name="_Toc67667923"/>
        <w:bookmarkStart w:id="137" w:name="_Toc67735423"/>
        <w:bookmarkStart w:id="138" w:name="_Toc67663792"/>
        <w:bookmarkStart w:id="139" w:name="_Toc67667681"/>
        <w:bookmarkStart w:id="140" w:name="_Toc429298047"/>
        <w:bookmarkStart w:id="141" w:name="_Toc67735440"/>
        <w:bookmarkStart w:id="142" w:name="_Toc431309810"/>
        <w:bookmarkStart w:id="143" w:name="_Toc100647304"/>
        <w:r>
          <w:rPr>
            <w:rFonts w:hint="eastAsia"/>
            <w:lang w:val="en-US" w:eastAsia="zh-CN"/>
          </w:rPr>
          <w:t>8</w:t>
        </w:r>
      </w:ins>
      <w:ins w:id="1624" w:author="夏景峰" w:date="2022-12-06T08:36:47Z">
        <w:r>
          <w:rPr>
            <w:rFonts w:hint="eastAsia"/>
            <w:lang w:val="en-US" w:eastAsia="zh-CN"/>
          </w:rPr>
          <w:t>、</w:t>
        </w:r>
      </w:ins>
      <w:r>
        <w:rPr>
          <w:rFonts w:hint="eastAsia"/>
        </w:rPr>
        <w:t>评分标准</w:t>
      </w:r>
      <w:bookmarkEnd w:id="135"/>
    </w:p>
    <w:p>
      <w:pPr>
        <w:pStyle w:val="2"/>
        <w:jc w:val="center"/>
        <w:rPr>
          <w:ins w:id="1626" w:author="夏景峰" w:date="2022-12-01T14:09:53Z"/>
          <w:rFonts w:hint="default" w:eastAsia="宋体"/>
          <w:lang w:val="en-US" w:eastAsia="zh-CN"/>
        </w:rPr>
        <w:pPrChange w:id="1625" w:author="夏景峰" w:date="2022-12-06T08:43:37Z">
          <w:pPr>
            <w:pStyle w:val="2"/>
          </w:pPr>
        </w:pPrChange>
      </w:pPr>
      <w:ins w:id="1627" w:author="夏景峰" w:date="2022-12-06T08:43:17Z">
        <w:r>
          <w:rPr>
            <w:rFonts w:hint="eastAsia"/>
            <w:lang w:val="en-US" w:eastAsia="zh-CN"/>
          </w:rPr>
          <w:t>表</w:t>
        </w:r>
      </w:ins>
      <w:ins w:id="1628" w:author="夏景峰" w:date="2022-12-06T08:43:18Z">
        <w:r>
          <w:rPr>
            <w:rFonts w:hint="eastAsia"/>
            <w:lang w:val="en-US" w:eastAsia="zh-CN"/>
          </w:rPr>
          <w:t>8</w:t>
        </w:r>
      </w:ins>
      <w:ins w:id="1629" w:author="夏景峰" w:date="2022-12-06T08:43:21Z">
        <w:r>
          <w:rPr>
            <w:rFonts w:hint="eastAsia"/>
            <w:lang w:val="en-US" w:eastAsia="zh-CN"/>
          </w:rPr>
          <w:t>：</w:t>
        </w:r>
      </w:ins>
      <w:ins w:id="1630" w:author="夏景峰" w:date="2022-12-06T08:43:24Z">
        <w:r>
          <w:rPr>
            <w:rFonts w:hint="eastAsia"/>
            <w:lang w:val="en-US" w:eastAsia="zh-CN"/>
          </w:rPr>
          <w:t>评分</w:t>
        </w:r>
      </w:ins>
      <w:ins w:id="1631" w:author="夏景峰" w:date="2022-12-06T08:43:31Z">
        <w:r>
          <w:rPr>
            <w:rFonts w:hint="eastAsia"/>
            <w:lang w:val="en-US" w:eastAsia="zh-CN"/>
          </w:rPr>
          <w:t>细则</w:t>
        </w:r>
      </w:ins>
    </w:p>
    <w:tbl>
      <w:tblPr>
        <w:tblStyle w:val="39"/>
        <w:tblpPr w:leftFromText="180" w:rightFromText="180" w:vertAnchor="text" w:horzAnchor="page" w:tblpX="1712" w:tblpY="31"/>
        <w:tblOverlap w:val="never"/>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888"/>
        <w:gridCol w:w="2037"/>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b/>
                <w:color w:val="auto"/>
                <w:kern w:val="2"/>
                <w:sz w:val="18"/>
                <w:szCs w:val="18"/>
                <w:highlight w:val="none"/>
              </w:rPr>
              <w:t>序号</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条款内容</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59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分值构成</w:t>
            </w:r>
          </w:p>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(总分100分)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工程总承包报价：</w:t>
            </w:r>
            <w:r>
              <w:rPr>
                <w:rFonts w:hint="eastAsia" w:cs="宋体"/>
                <w:color w:val="auto"/>
                <w:sz w:val="18"/>
                <w:szCs w:val="18"/>
                <w:highlight w:val="none"/>
                <w:lang w:val="en-US" w:eastAsia="zh-CN"/>
              </w:rPr>
              <w:t>60</w:t>
            </w:r>
            <w:r>
              <w:rPr>
                <w:rFonts w:hint="eastAsia" w:ascii="宋体" w:hAnsi="宋体" w:eastAsia="宋体" w:cs="宋体"/>
                <w:color w:val="auto"/>
                <w:sz w:val="18"/>
                <w:szCs w:val="18"/>
                <w:highlight w:val="none"/>
              </w:rPr>
              <w:t>分        工程业绩：</w:t>
            </w:r>
            <w:r>
              <w:rPr>
                <w:rFonts w:hint="eastAsia" w:cs="宋体"/>
                <w:color w:val="auto"/>
                <w:sz w:val="18"/>
                <w:szCs w:val="18"/>
                <w:highlight w:val="none"/>
                <w:lang w:val="en-US" w:eastAsia="zh-CN"/>
              </w:rPr>
              <w:t>5</w:t>
            </w:r>
            <w:r>
              <w:rPr>
                <w:rFonts w:hint="eastAsia" w:ascii="宋体" w:hAnsi="宋体" w:eastAsia="宋体" w:cs="宋体"/>
                <w:color w:val="auto"/>
                <w:sz w:val="18"/>
                <w:szCs w:val="18"/>
                <w:highlight w:val="none"/>
              </w:rPr>
              <w:t>分</w:t>
            </w:r>
          </w:p>
          <w:p>
            <w:pPr>
              <w:pStyle w:val="35"/>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方案技术文件：</w:t>
            </w:r>
            <w:r>
              <w:rPr>
                <w:rFonts w:hint="eastAsia" w:cs="宋体"/>
                <w:color w:val="auto"/>
                <w:sz w:val="18"/>
                <w:szCs w:val="18"/>
                <w:highlight w:val="none"/>
                <w:lang w:val="en-US" w:eastAsia="zh-CN"/>
              </w:rPr>
              <w:t>15</w:t>
            </w:r>
            <w:r>
              <w:rPr>
                <w:rFonts w:hint="eastAsia" w:ascii="宋体" w:hAnsi="宋体" w:eastAsia="宋体" w:cs="宋体"/>
                <w:color w:val="auto"/>
                <w:sz w:val="18"/>
                <w:szCs w:val="18"/>
                <w:highlight w:val="none"/>
              </w:rPr>
              <w:t>分          企业资信：</w:t>
            </w:r>
            <w:r>
              <w:rPr>
                <w:rFonts w:hint="eastAsia"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分</w:t>
            </w:r>
          </w:p>
          <w:p>
            <w:pPr>
              <w:pStyle w:val="35"/>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项目管理组织方案：</w:t>
            </w:r>
            <w:r>
              <w:rPr>
                <w:rFonts w:hint="eastAsia"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59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评标基准价计算方法</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满足本项目技术条件的</w:t>
            </w:r>
            <w:r>
              <w:rPr>
                <w:rFonts w:hint="eastAsia" w:ascii="宋体" w:hAnsi="宋体" w:cs="宋体"/>
                <w:color w:val="auto"/>
                <w:sz w:val="18"/>
                <w:szCs w:val="18"/>
                <w:highlight w:val="none"/>
                <w:lang w:val="en-US" w:eastAsia="zh-CN"/>
              </w:rPr>
              <w:t>平均价</w:t>
            </w:r>
            <w:r>
              <w:rPr>
                <w:rFonts w:hint="eastAsia" w:ascii="宋体" w:hAnsi="宋体" w:eastAsia="宋体" w:cs="宋体"/>
                <w:color w:val="auto"/>
                <w:sz w:val="18"/>
                <w:szCs w:val="18"/>
                <w:highlight w:val="none"/>
              </w:rPr>
              <w:t>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8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评审项</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评分因素（偏差率）</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2"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8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工程总承包报价（6</w:t>
            </w:r>
            <w:r>
              <w:rPr>
                <w:rFonts w:hint="eastAsia"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报价评审（工程总承包范围内的所有费用）（6</w:t>
            </w:r>
            <w:r>
              <w:rPr>
                <w:rFonts w:hint="eastAsia"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满足本项目技术条件报价</w:t>
            </w:r>
            <w:r>
              <w:rPr>
                <w:rFonts w:hint="eastAsia" w:ascii="宋体" w:hAnsi="宋体" w:cs="宋体"/>
                <w:color w:val="auto"/>
                <w:sz w:val="18"/>
                <w:szCs w:val="18"/>
                <w:highlight w:val="none"/>
                <w:lang w:val="en-US" w:eastAsia="zh-CN"/>
              </w:rPr>
              <w:t>的平均价</w:t>
            </w:r>
            <w:r>
              <w:rPr>
                <w:rFonts w:hint="eastAsia" w:ascii="宋体" w:hAnsi="宋体" w:eastAsia="宋体" w:cs="宋体"/>
                <w:color w:val="auto"/>
                <w:sz w:val="18"/>
                <w:szCs w:val="18"/>
                <w:highlight w:val="none"/>
              </w:rPr>
              <w:t>为评标基准价，该报价得分为满分6</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w:t>
            </w:r>
          </w:p>
          <w:p>
            <w:pPr>
              <w:autoSpaceDE w:val="0"/>
              <w:autoSpaceDN w:val="0"/>
              <w:adjustRightInd w:val="0"/>
              <w:spacing w:line="360" w:lineRule="auto"/>
              <w:ind w:right="96" w:rightChars="40"/>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得分S =6</w:t>
            </w:r>
            <w:r>
              <w:rPr>
                <w:rFonts w:hint="eastAsia" w:ascii="宋体" w:hAnsi="宋体" w:eastAsia="宋体" w:cs="宋体"/>
                <w:color w:val="auto"/>
                <w:kern w:val="0"/>
                <w:sz w:val="18"/>
                <w:szCs w:val="18"/>
                <w:highlight w:val="none"/>
                <w:lang w:val="en-US" w:eastAsia="zh-CN"/>
              </w:rPr>
              <w:t>0</w:t>
            </w:r>
            <w:r>
              <w:rPr>
                <w:rFonts w:hint="eastAsia" w:ascii="宋体" w:hAnsi="宋体" w:eastAsia="宋体" w:cs="宋体"/>
                <w:color w:val="auto"/>
                <w:kern w:val="0"/>
                <w:sz w:val="18"/>
                <w:szCs w:val="18"/>
                <w:highlight w:val="none"/>
              </w:rPr>
              <w:t>*[1－|（E－D0）|/D0*C]，其中：</w:t>
            </w:r>
          </w:p>
          <w:p>
            <w:pPr>
              <w:spacing w:line="360" w:lineRule="auto"/>
              <w:ind w:right="96" w:rightChars="40" w:firstLine="360" w:firstLineChars="200"/>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E为投标人报价；</w:t>
            </w:r>
          </w:p>
          <w:p>
            <w:pPr>
              <w:spacing w:line="360" w:lineRule="auto"/>
              <w:ind w:right="96" w:rightChars="40" w:firstLine="360" w:firstLineChars="200"/>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D0为评标基准价（即合理低价）。</w:t>
            </w:r>
          </w:p>
          <w:p>
            <w:pPr>
              <w:spacing w:line="360" w:lineRule="auto"/>
              <w:ind w:right="96" w:rightChars="40" w:firstLine="360" w:firstLineChars="200"/>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C扣分系数，</w:t>
            </w:r>
            <w:r>
              <w:rPr>
                <w:rFonts w:hint="eastAsia" w:ascii="宋体" w:hAnsi="宋体" w:eastAsia="宋体" w:cs="宋体"/>
                <w:color w:val="auto"/>
                <w:sz w:val="18"/>
                <w:szCs w:val="18"/>
                <w:highlight w:val="none"/>
              </w:rPr>
              <w:t>当E＜D0时，C=1；当E＞D0时，C=2</w:t>
            </w:r>
            <w:r>
              <w:rPr>
                <w:rFonts w:hint="eastAsia" w:ascii="宋体" w:hAnsi="宋体" w:eastAsia="宋体" w:cs="宋体"/>
                <w:color w:val="auto"/>
                <w:kern w:val="0"/>
                <w:sz w:val="18"/>
                <w:szCs w:val="18"/>
                <w:highlight w:val="none"/>
              </w:rPr>
              <w:t>。</w:t>
            </w:r>
          </w:p>
          <w:p>
            <w:pPr>
              <w:pStyle w:val="2"/>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7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88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方案设计文件（1</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1．总体概述（</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对工程范围、工程特点、编制依据、设计执行技术规范标准等工程详细概述进行评分：内容合理、完善，优得</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w:t>
            </w:r>
            <w:r>
              <w:rPr>
                <w:rFonts w:hint="eastAsia" w:eastAsia="宋体" w:cs="宋体"/>
                <w:color w:val="auto"/>
                <w:sz w:val="18"/>
                <w:szCs w:val="18"/>
                <w:highlight w:val="none"/>
                <w:lang w:val="en-US" w:eastAsia="zh-CN"/>
              </w:rPr>
              <w:t>良</w:t>
            </w:r>
            <w:r>
              <w:rPr>
                <w:rFonts w:hint="eastAsia" w:ascii="宋体" w:hAnsi="宋体" w:eastAsia="宋体" w:cs="宋体"/>
                <w:color w:val="auto"/>
                <w:sz w:val="18"/>
                <w:szCs w:val="18"/>
                <w:highlight w:val="none"/>
              </w:rPr>
              <w:t>得</w:t>
            </w:r>
            <w:r>
              <w:rPr>
                <w:rFonts w:hint="eastAsia"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r>
              <w:rPr>
                <w:rFonts w:hint="eastAsia" w:eastAsia="宋体" w:cs="宋体"/>
                <w:color w:val="auto"/>
                <w:sz w:val="18"/>
                <w:szCs w:val="18"/>
                <w:highlight w:val="none"/>
                <w:lang w:val="en-US" w:eastAsia="zh-CN"/>
              </w:rPr>
              <w:t>一般</w:t>
            </w:r>
            <w:r>
              <w:rPr>
                <w:rFonts w:hint="eastAsia" w:ascii="宋体" w:hAnsi="宋体" w:eastAsia="宋体" w:cs="宋体"/>
                <w:color w:val="auto"/>
                <w:sz w:val="18"/>
                <w:szCs w:val="18"/>
                <w:highlight w:val="none"/>
              </w:rPr>
              <w:t>得</w:t>
            </w:r>
            <w:r>
              <w:rPr>
                <w:rFonts w:hint="eastAsia"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kern w:val="0"/>
                <w:sz w:val="18"/>
                <w:szCs w:val="18"/>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kern w:val="0"/>
                <w:sz w:val="18"/>
                <w:szCs w:val="18"/>
                <w:highlight w:val="none"/>
              </w:rPr>
            </w:pP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2．总体设计方案（</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对设计说明、具体、合理性进行评分，设计方案内容包含但不限于：方案内容完整合理的得</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分，方案</w:t>
            </w:r>
            <w:r>
              <w:rPr>
                <w:rFonts w:hint="eastAsia" w:eastAsia="宋体" w:cs="宋体"/>
                <w:color w:val="auto"/>
                <w:sz w:val="18"/>
                <w:szCs w:val="18"/>
                <w:highlight w:val="none"/>
                <w:lang w:val="en-US" w:eastAsia="zh-CN"/>
              </w:rPr>
              <w:t>完整</w:t>
            </w:r>
            <w:r>
              <w:rPr>
                <w:rFonts w:hint="eastAsia" w:ascii="宋体" w:hAnsi="宋体" w:eastAsia="宋体" w:cs="宋体"/>
                <w:color w:val="auto"/>
                <w:sz w:val="18"/>
                <w:szCs w:val="18"/>
                <w:highlight w:val="none"/>
              </w:rPr>
              <w:t>的得</w:t>
            </w:r>
            <w:r>
              <w:rPr>
                <w:rFonts w:hint="eastAsia"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w:t>
            </w:r>
            <w:r>
              <w:rPr>
                <w:rFonts w:hint="eastAsia" w:eastAsia="宋体" w:cs="宋体"/>
                <w:color w:val="auto"/>
                <w:sz w:val="18"/>
                <w:szCs w:val="18"/>
                <w:highlight w:val="none"/>
                <w:lang w:val="en-US" w:eastAsia="zh-CN"/>
              </w:rPr>
              <w:t>一般</w:t>
            </w:r>
            <w:r>
              <w:rPr>
                <w:rFonts w:hint="eastAsia" w:ascii="宋体" w:hAnsi="宋体" w:eastAsia="宋体" w:cs="宋体"/>
                <w:color w:val="auto"/>
                <w:sz w:val="18"/>
                <w:szCs w:val="18"/>
                <w:highlight w:val="none"/>
              </w:rPr>
              <w:t>得</w:t>
            </w:r>
            <w:r>
              <w:rPr>
                <w:rFonts w:hint="eastAsia"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kern w:val="0"/>
                <w:sz w:val="18"/>
                <w:szCs w:val="18"/>
                <w:highlight w:val="none"/>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kern w:val="0"/>
                <w:sz w:val="18"/>
                <w:szCs w:val="18"/>
                <w:highlight w:val="none"/>
              </w:rPr>
            </w:pP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3．方案图纸完整性（</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所涉及各专业图纸完整、准确的得</w:t>
            </w:r>
            <w:r>
              <w:rPr>
                <w:rFonts w:hint="eastAsia" w:eastAsia="宋体" w:cs="宋体"/>
                <w:color w:val="auto"/>
                <w:sz w:val="18"/>
                <w:szCs w:val="18"/>
                <w:highlight w:val="none"/>
                <w:lang w:val="en-US" w:eastAsia="zh-CN"/>
              </w:rPr>
              <w:t>5</w:t>
            </w:r>
            <w:r>
              <w:rPr>
                <w:rFonts w:hint="eastAsia" w:ascii="宋体" w:hAnsi="宋体" w:eastAsia="宋体" w:cs="宋体"/>
                <w:color w:val="auto"/>
                <w:sz w:val="18"/>
                <w:szCs w:val="18"/>
                <w:highlight w:val="none"/>
              </w:rPr>
              <w:t>分，一般得</w:t>
            </w:r>
            <w:r>
              <w:rPr>
                <w:rFonts w:hint="eastAsia" w:eastAsia="宋体" w:cs="宋体"/>
                <w:color w:val="auto"/>
                <w:sz w:val="18"/>
                <w:szCs w:val="18"/>
                <w:highlight w:val="none"/>
                <w:lang w:val="en-US" w:eastAsia="zh-CN"/>
              </w:rPr>
              <w:t>3</w:t>
            </w:r>
            <w:r>
              <w:rPr>
                <w:rFonts w:hint="eastAsia" w:ascii="宋体" w:hAnsi="宋体" w:eastAsia="宋体" w:cs="宋体"/>
                <w:color w:val="auto"/>
                <w:sz w:val="18"/>
                <w:szCs w:val="18"/>
                <w:highlight w:val="none"/>
              </w:rPr>
              <w:t>分；差得</w:t>
            </w:r>
            <w:r>
              <w:rPr>
                <w:rFonts w:hint="eastAsia" w:eastAsia="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70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88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项目管理组织方案（</w:t>
            </w: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分）</w:t>
            </w:r>
          </w:p>
        </w:tc>
        <w:tc>
          <w:tcPr>
            <w:tcW w:w="2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1.总体实施方案（</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0" w:leftChars="0" w:firstLine="0" w:firstLineChars="0"/>
              <w:jc w:val="left"/>
              <w:rPr>
                <w:rStyle w:val="116"/>
                <w:rFonts w:hint="eastAsia" w:ascii="宋体" w:hAnsi="宋体" w:eastAsia="宋体" w:cs="宋体"/>
                <w:color w:val="auto"/>
                <w:sz w:val="18"/>
                <w:szCs w:val="18"/>
                <w:highlight w:val="none"/>
              </w:rPr>
            </w:pPr>
            <w:r>
              <w:rPr>
                <w:rStyle w:val="116"/>
                <w:rFonts w:hint="eastAsia" w:ascii="宋体" w:hAnsi="宋体" w:eastAsia="宋体" w:cs="宋体"/>
                <w:color w:val="auto"/>
                <w:sz w:val="18"/>
                <w:szCs w:val="18"/>
                <w:highlight w:val="none"/>
                <w:lang w:val="en-US" w:eastAsia="zh-CN"/>
              </w:rPr>
              <w:t>1、</w:t>
            </w:r>
            <w:r>
              <w:rPr>
                <w:rStyle w:val="116"/>
                <w:rFonts w:hint="eastAsia" w:ascii="宋体" w:hAnsi="宋体" w:eastAsia="宋体" w:cs="宋体"/>
                <w:color w:val="auto"/>
                <w:sz w:val="18"/>
                <w:szCs w:val="18"/>
                <w:highlight w:val="none"/>
              </w:rPr>
              <w:t>项目目标（质量、工期、造价）符合招标文件要求的，优得3分；</w:t>
            </w:r>
            <w:r>
              <w:rPr>
                <w:rStyle w:val="116"/>
                <w:rFonts w:hint="eastAsia" w:ascii="宋体" w:hAnsi="宋体" w:cs="宋体"/>
                <w:color w:val="auto"/>
                <w:sz w:val="18"/>
                <w:szCs w:val="18"/>
                <w:highlight w:val="none"/>
                <w:lang w:val="en-US" w:eastAsia="zh-CN"/>
              </w:rPr>
              <w:t>良</w:t>
            </w:r>
            <w:r>
              <w:rPr>
                <w:rStyle w:val="116"/>
                <w:rFonts w:hint="eastAsia" w:ascii="宋体" w:hAnsi="宋体" w:eastAsia="宋体" w:cs="宋体"/>
                <w:color w:val="auto"/>
                <w:sz w:val="18"/>
                <w:szCs w:val="18"/>
                <w:highlight w:val="none"/>
              </w:rPr>
              <w:t>得</w:t>
            </w:r>
            <w:r>
              <w:rPr>
                <w:rStyle w:val="116"/>
                <w:rFonts w:hint="eastAsia" w:ascii="宋体" w:hAnsi="宋体" w:cs="宋体"/>
                <w:color w:val="auto"/>
                <w:sz w:val="18"/>
                <w:szCs w:val="18"/>
                <w:highlight w:val="none"/>
                <w:lang w:val="en-US" w:eastAsia="zh-CN"/>
              </w:rPr>
              <w:t>2</w:t>
            </w:r>
            <w:r>
              <w:rPr>
                <w:rStyle w:val="116"/>
                <w:rFonts w:hint="eastAsia" w:ascii="宋体" w:hAnsi="宋体" w:eastAsia="宋体" w:cs="宋体"/>
                <w:color w:val="auto"/>
                <w:sz w:val="18"/>
                <w:szCs w:val="18"/>
                <w:highlight w:val="none"/>
              </w:rPr>
              <w:t>分；</w:t>
            </w:r>
            <w:r>
              <w:rPr>
                <w:rStyle w:val="116"/>
                <w:rFonts w:hint="eastAsia" w:ascii="宋体" w:hAnsi="宋体" w:cs="宋体"/>
                <w:color w:val="auto"/>
                <w:sz w:val="18"/>
                <w:szCs w:val="18"/>
                <w:highlight w:val="none"/>
                <w:lang w:val="en-US" w:eastAsia="zh-CN"/>
              </w:rPr>
              <w:t>一般</w:t>
            </w:r>
            <w:r>
              <w:rPr>
                <w:rStyle w:val="116"/>
                <w:rFonts w:hint="eastAsia" w:ascii="宋体" w:hAnsi="宋体" w:eastAsia="宋体" w:cs="宋体"/>
                <w:color w:val="auto"/>
                <w:sz w:val="18"/>
                <w:szCs w:val="18"/>
                <w:highlight w:val="none"/>
              </w:rPr>
              <w:t>得</w:t>
            </w:r>
            <w:r>
              <w:rPr>
                <w:rStyle w:val="116"/>
                <w:rFonts w:hint="eastAsia" w:ascii="宋体" w:hAnsi="宋体" w:cs="宋体"/>
                <w:color w:val="auto"/>
                <w:sz w:val="18"/>
                <w:szCs w:val="18"/>
                <w:highlight w:val="none"/>
                <w:lang w:val="en-US" w:eastAsia="zh-CN"/>
              </w:rPr>
              <w:t>1</w:t>
            </w:r>
            <w:r>
              <w:rPr>
                <w:rStyle w:val="116"/>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704"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888"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468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0" w:leftChars="0" w:firstLine="0" w:firstLineChars="0"/>
              <w:jc w:val="left"/>
              <w:rPr>
                <w:rStyle w:val="116"/>
                <w:rFonts w:hint="eastAsia" w:ascii="宋体" w:hAnsi="宋体" w:eastAsia="宋体" w:cs="宋体"/>
                <w:color w:val="auto"/>
                <w:sz w:val="18"/>
                <w:szCs w:val="18"/>
                <w:highlight w:val="none"/>
              </w:rPr>
            </w:pPr>
            <w:r>
              <w:rPr>
                <w:rStyle w:val="116"/>
                <w:rFonts w:hint="eastAsia" w:ascii="宋体" w:hAnsi="宋体" w:eastAsia="宋体" w:cs="宋体"/>
                <w:color w:val="auto"/>
                <w:sz w:val="18"/>
                <w:szCs w:val="18"/>
                <w:highlight w:val="none"/>
                <w:lang w:val="en-US" w:eastAsia="zh-CN"/>
              </w:rPr>
              <w:t>2、</w:t>
            </w:r>
            <w:r>
              <w:rPr>
                <w:rStyle w:val="116"/>
                <w:rFonts w:hint="eastAsia" w:ascii="宋体" w:hAnsi="宋体" w:eastAsia="宋体" w:cs="宋体"/>
                <w:color w:val="auto"/>
                <w:sz w:val="18"/>
                <w:szCs w:val="18"/>
                <w:highlight w:val="none"/>
              </w:rPr>
              <w:t>项目实施组织形式、项目阶段划分及项目工作分解结构等内容详实、完整、叙述清楚的，优得2分；</w:t>
            </w:r>
            <w:r>
              <w:rPr>
                <w:rStyle w:val="116"/>
                <w:rFonts w:hint="eastAsia" w:ascii="宋体" w:hAnsi="宋体" w:cs="宋体"/>
                <w:color w:val="auto"/>
                <w:sz w:val="18"/>
                <w:szCs w:val="18"/>
                <w:highlight w:val="none"/>
                <w:lang w:val="en-US" w:eastAsia="zh-CN"/>
              </w:rPr>
              <w:t>良</w:t>
            </w:r>
            <w:r>
              <w:rPr>
                <w:rStyle w:val="116"/>
                <w:rFonts w:hint="eastAsia" w:ascii="宋体" w:hAnsi="宋体" w:eastAsia="宋体" w:cs="宋体"/>
                <w:color w:val="auto"/>
                <w:sz w:val="18"/>
                <w:szCs w:val="18"/>
                <w:highlight w:val="none"/>
              </w:rPr>
              <w:t>得1分；</w:t>
            </w:r>
            <w:r>
              <w:rPr>
                <w:rStyle w:val="116"/>
                <w:rFonts w:hint="eastAsia" w:ascii="宋体" w:hAnsi="宋体" w:cs="宋体"/>
                <w:color w:val="auto"/>
                <w:sz w:val="18"/>
                <w:szCs w:val="18"/>
                <w:highlight w:val="none"/>
                <w:lang w:val="en-US" w:eastAsia="zh-CN"/>
              </w:rPr>
              <w:t>一般</w:t>
            </w:r>
            <w:r>
              <w:rPr>
                <w:rStyle w:val="116"/>
                <w:rFonts w:hint="eastAsia" w:ascii="宋体" w:hAnsi="宋体" w:eastAsia="宋体" w:cs="宋体"/>
                <w:color w:val="auto"/>
                <w:sz w:val="18"/>
                <w:szCs w:val="18"/>
                <w:highlight w:val="none"/>
              </w:rPr>
              <w:t>得</w:t>
            </w:r>
            <w:r>
              <w:rPr>
                <w:rStyle w:val="116"/>
                <w:rFonts w:hint="eastAsia" w:ascii="宋体" w:hAnsi="宋体" w:cs="宋体"/>
                <w:color w:val="auto"/>
                <w:sz w:val="18"/>
                <w:szCs w:val="18"/>
                <w:highlight w:val="none"/>
                <w:lang w:val="en-US" w:eastAsia="zh-CN"/>
              </w:rPr>
              <w:t>0.5</w:t>
            </w:r>
            <w:r>
              <w:rPr>
                <w:rStyle w:val="116"/>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704"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888"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2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ind w:left="0" w:leftChars="0" w:firstLine="0" w:firstLineChars="0"/>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2.项目实施要点（5分）</w:t>
            </w:r>
          </w:p>
        </w:tc>
        <w:tc>
          <w:tcPr>
            <w:tcW w:w="468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0" w:leftChars="0" w:firstLine="0" w:firstLineChars="0"/>
              <w:jc w:val="left"/>
              <w:rPr>
                <w:rStyle w:val="116"/>
                <w:rFonts w:hint="eastAsia" w:ascii="宋体" w:hAnsi="宋体" w:eastAsia="宋体" w:cs="宋体"/>
                <w:color w:val="auto"/>
                <w:sz w:val="18"/>
                <w:szCs w:val="18"/>
                <w:highlight w:val="none"/>
              </w:rPr>
            </w:pPr>
            <w:r>
              <w:rPr>
                <w:rStyle w:val="116"/>
                <w:rFonts w:hint="eastAsia" w:ascii="宋体" w:hAnsi="宋体" w:eastAsia="宋体" w:cs="宋体"/>
                <w:color w:val="auto"/>
                <w:sz w:val="18"/>
                <w:szCs w:val="18"/>
                <w:highlight w:val="none"/>
              </w:rPr>
              <w:t>1、</w:t>
            </w:r>
            <w:r>
              <w:rPr>
                <w:rStyle w:val="116"/>
                <w:rFonts w:hint="eastAsia" w:ascii="宋体" w:hAnsi="宋体" w:eastAsia="宋体" w:cs="宋体"/>
                <w:color w:val="auto"/>
                <w:sz w:val="18"/>
                <w:szCs w:val="18"/>
                <w:highlight w:val="none"/>
              </w:rPr>
              <w:cr/>
            </w:r>
            <w:r>
              <w:rPr>
                <w:rStyle w:val="116"/>
                <w:rFonts w:hint="eastAsia" w:ascii="宋体" w:hAnsi="宋体" w:eastAsia="宋体" w:cs="宋体"/>
                <w:color w:val="auto"/>
                <w:sz w:val="18"/>
                <w:szCs w:val="18"/>
                <w:highlight w:val="none"/>
              </w:rPr>
              <w:t>质量管理体系与措施内容详细、合理、可行的，优得1分；</w:t>
            </w:r>
            <w:r>
              <w:rPr>
                <w:rStyle w:val="116"/>
                <w:rFonts w:hint="eastAsia" w:ascii="宋体" w:hAnsi="宋体" w:cs="宋体"/>
                <w:color w:val="auto"/>
                <w:sz w:val="18"/>
                <w:szCs w:val="18"/>
                <w:highlight w:val="none"/>
                <w:lang w:val="en-US" w:eastAsia="zh-CN"/>
              </w:rPr>
              <w:t>良</w:t>
            </w:r>
            <w:r>
              <w:rPr>
                <w:rStyle w:val="116"/>
                <w:rFonts w:hint="eastAsia" w:ascii="宋体" w:hAnsi="宋体" w:eastAsia="宋体" w:cs="宋体"/>
                <w:color w:val="auto"/>
                <w:sz w:val="18"/>
                <w:szCs w:val="18"/>
                <w:highlight w:val="none"/>
              </w:rPr>
              <w:t>得0.5分；</w:t>
            </w:r>
            <w:r>
              <w:rPr>
                <w:rStyle w:val="116"/>
                <w:rFonts w:hint="eastAsia" w:ascii="宋体" w:hAnsi="宋体" w:cs="宋体"/>
                <w:color w:val="auto"/>
                <w:sz w:val="18"/>
                <w:szCs w:val="18"/>
                <w:highlight w:val="none"/>
                <w:lang w:val="en-US" w:eastAsia="zh-CN"/>
              </w:rPr>
              <w:t>一般</w:t>
            </w:r>
            <w:r>
              <w:rPr>
                <w:rStyle w:val="116"/>
                <w:rFonts w:hint="eastAsia" w:ascii="宋体" w:hAnsi="宋体" w:eastAsia="宋体" w:cs="宋体"/>
                <w:color w:val="auto"/>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04"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888"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468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left="0" w:leftChars="0" w:firstLine="0" w:firstLineChars="0"/>
              <w:jc w:val="left"/>
              <w:rPr>
                <w:rStyle w:val="116"/>
                <w:rFonts w:hint="eastAsia" w:ascii="宋体" w:hAnsi="宋体" w:eastAsia="宋体" w:cs="宋体"/>
                <w:color w:val="auto"/>
                <w:sz w:val="18"/>
                <w:szCs w:val="18"/>
                <w:highlight w:val="none"/>
              </w:rPr>
            </w:pPr>
            <w:r>
              <w:rPr>
                <w:rStyle w:val="116"/>
                <w:rFonts w:hint="eastAsia" w:ascii="宋体" w:hAnsi="宋体" w:eastAsia="宋体" w:cs="宋体"/>
                <w:color w:val="auto"/>
                <w:sz w:val="18"/>
                <w:szCs w:val="18"/>
                <w:highlight w:val="none"/>
              </w:rPr>
              <w:t>2、安全管理体系与措施要点内容详细、合理、可行的，优得1分；</w:t>
            </w:r>
            <w:r>
              <w:rPr>
                <w:rStyle w:val="116"/>
                <w:rFonts w:hint="eastAsia" w:ascii="宋体" w:hAnsi="宋体" w:cs="宋体"/>
                <w:color w:val="auto"/>
                <w:sz w:val="18"/>
                <w:szCs w:val="18"/>
                <w:highlight w:val="none"/>
                <w:lang w:val="en-US" w:eastAsia="zh-CN"/>
              </w:rPr>
              <w:t>良</w:t>
            </w:r>
            <w:r>
              <w:rPr>
                <w:rStyle w:val="116"/>
                <w:rFonts w:hint="eastAsia" w:ascii="宋体" w:hAnsi="宋体" w:eastAsia="宋体" w:cs="宋体"/>
                <w:color w:val="auto"/>
                <w:sz w:val="18"/>
                <w:szCs w:val="18"/>
                <w:highlight w:val="none"/>
              </w:rPr>
              <w:t>得0.5分；</w:t>
            </w:r>
            <w:r>
              <w:rPr>
                <w:rStyle w:val="116"/>
                <w:rFonts w:hint="eastAsia" w:ascii="宋体" w:hAnsi="宋体" w:cs="宋体"/>
                <w:color w:val="auto"/>
                <w:sz w:val="18"/>
                <w:szCs w:val="18"/>
                <w:highlight w:val="none"/>
                <w:lang w:val="en-US" w:eastAsia="zh-CN"/>
              </w:rPr>
              <w:t>一般</w:t>
            </w:r>
            <w:r>
              <w:rPr>
                <w:rStyle w:val="116"/>
                <w:rFonts w:hint="eastAsia" w:ascii="宋体" w:hAnsi="宋体" w:eastAsia="宋体" w:cs="宋体"/>
                <w:color w:val="auto"/>
                <w:sz w:val="18"/>
                <w:szCs w:val="18"/>
                <w:highlight w:val="none"/>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704"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888" w:type="dxa"/>
            <w:vMerge w:val="continue"/>
            <w:tcBorders>
              <w:left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rPr>
                <w:rFonts w:hint="eastAsia" w:ascii="宋体" w:hAnsi="宋体" w:eastAsia="宋体" w:cs="宋体"/>
                <w:color w:val="auto"/>
                <w:sz w:val="18"/>
                <w:szCs w:val="18"/>
                <w:highlight w:val="none"/>
              </w:rPr>
            </w:pPr>
          </w:p>
        </w:tc>
        <w:tc>
          <w:tcPr>
            <w:tcW w:w="4684" w:type="dxa"/>
            <w:tcBorders>
              <w:top w:val="single" w:color="auto" w:sz="4" w:space="0"/>
              <w:left w:val="single" w:color="auto" w:sz="4" w:space="0"/>
              <w:right w:val="single" w:color="auto" w:sz="4" w:space="0"/>
            </w:tcBorders>
            <w:vAlign w:val="center"/>
          </w:tcPr>
          <w:p>
            <w:pPr>
              <w:snapToGrid w:val="0"/>
              <w:spacing w:line="240" w:lineRule="atLeast"/>
              <w:ind w:left="0" w:leftChars="0" w:firstLine="0" w:firstLineChars="0"/>
              <w:jc w:val="left"/>
              <w:rPr>
                <w:rStyle w:val="116"/>
                <w:rFonts w:hint="eastAsia" w:ascii="宋体" w:hAnsi="宋体" w:eastAsia="宋体" w:cs="宋体"/>
                <w:color w:val="auto"/>
                <w:sz w:val="18"/>
                <w:szCs w:val="18"/>
                <w:highlight w:val="none"/>
              </w:rPr>
            </w:pPr>
            <w:r>
              <w:rPr>
                <w:rStyle w:val="116"/>
                <w:rFonts w:hint="eastAsia" w:ascii="宋体" w:hAnsi="宋体" w:eastAsia="宋体" w:cs="宋体"/>
                <w:color w:val="auto"/>
                <w:sz w:val="18"/>
                <w:szCs w:val="18"/>
                <w:highlight w:val="none"/>
              </w:rPr>
              <w:t>3、进度计划措施措施要点内容详细、合理、可行的，优得3分；</w:t>
            </w:r>
            <w:r>
              <w:rPr>
                <w:rStyle w:val="116"/>
                <w:rFonts w:hint="eastAsia" w:ascii="宋体" w:hAnsi="宋体" w:cs="宋体"/>
                <w:color w:val="auto"/>
                <w:sz w:val="18"/>
                <w:szCs w:val="18"/>
                <w:highlight w:val="none"/>
                <w:lang w:val="en-US" w:eastAsia="zh-CN"/>
              </w:rPr>
              <w:t>良</w:t>
            </w:r>
            <w:r>
              <w:rPr>
                <w:rStyle w:val="116"/>
                <w:rFonts w:hint="eastAsia" w:ascii="宋体" w:hAnsi="宋体" w:eastAsia="宋体" w:cs="宋体"/>
                <w:color w:val="auto"/>
                <w:sz w:val="18"/>
                <w:szCs w:val="18"/>
                <w:highlight w:val="none"/>
              </w:rPr>
              <w:t>得</w:t>
            </w:r>
            <w:r>
              <w:rPr>
                <w:rStyle w:val="116"/>
                <w:rFonts w:hint="eastAsia" w:ascii="宋体" w:hAnsi="宋体" w:cs="宋体"/>
                <w:color w:val="auto"/>
                <w:sz w:val="18"/>
                <w:szCs w:val="18"/>
                <w:highlight w:val="none"/>
                <w:lang w:val="en-US" w:eastAsia="zh-CN"/>
              </w:rPr>
              <w:t>2</w:t>
            </w:r>
            <w:r>
              <w:rPr>
                <w:rStyle w:val="116"/>
                <w:rFonts w:hint="eastAsia" w:ascii="宋体" w:hAnsi="宋体" w:eastAsia="宋体" w:cs="宋体"/>
                <w:color w:val="auto"/>
                <w:sz w:val="18"/>
                <w:szCs w:val="18"/>
                <w:highlight w:val="none"/>
              </w:rPr>
              <w:t>分；</w:t>
            </w:r>
            <w:r>
              <w:rPr>
                <w:rStyle w:val="116"/>
                <w:rFonts w:hint="eastAsia" w:ascii="宋体" w:hAnsi="宋体" w:cs="宋体"/>
                <w:color w:val="auto"/>
                <w:sz w:val="18"/>
                <w:szCs w:val="18"/>
                <w:highlight w:val="none"/>
                <w:lang w:val="en-US" w:eastAsia="zh-CN"/>
              </w:rPr>
              <w:t>一般</w:t>
            </w:r>
            <w:r>
              <w:rPr>
                <w:rStyle w:val="116"/>
                <w:rFonts w:hint="eastAsia" w:ascii="宋体" w:hAnsi="宋体" w:eastAsia="宋体" w:cs="宋体"/>
                <w:color w:val="auto"/>
                <w:sz w:val="18"/>
                <w:szCs w:val="18"/>
                <w:highlight w:val="none"/>
              </w:rPr>
              <w:t>得</w:t>
            </w:r>
            <w:r>
              <w:rPr>
                <w:rStyle w:val="116"/>
                <w:rFonts w:hint="eastAsia" w:ascii="宋体" w:hAnsi="宋体" w:cs="宋体"/>
                <w:color w:val="auto"/>
                <w:sz w:val="18"/>
                <w:szCs w:val="18"/>
                <w:highlight w:val="none"/>
                <w:lang w:val="en-US" w:eastAsia="zh-CN"/>
              </w:rPr>
              <w:t>1</w:t>
            </w:r>
            <w:r>
              <w:rPr>
                <w:rStyle w:val="116"/>
                <w:rFonts w:hint="eastAsia" w:ascii="宋体" w:hAnsi="宋体" w:eastAsia="宋体" w:cs="宋体"/>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9"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8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工程业绩（</w:t>
            </w:r>
            <w:r>
              <w:rPr>
                <w:rFonts w:hint="eastAsia" w:cs="宋体"/>
                <w:color w:val="auto"/>
                <w:sz w:val="18"/>
                <w:szCs w:val="18"/>
                <w:highlight w:val="none"/>
                <w:lang w:val="en-US" w:eastAsia="zh-CN"/>
              </w:rPr>
              <w:t>5</w:t>
            </w:r>
            <w:r>
              <w:rPr>
                <w:rFonts w:hint="eastAsia" w:ascii="宋体" w:hAnsi="宋体" w:eastAsia="宋体" w:cs="宋体"/>
                <w:color w:val="auto"/>
                <w:sz w:val="18"/>
                <w:szCs w:val="18"/>
                <w:highlight w:val="none"/>
              </w:rPr>
              <w:t>分）</w:t>
            </w:r>
          </w:p>
        </w:tc>
        <w:tc>
          <w:tcPr>
            <w:tcW w:w="2037" w:type="dxa"/>
            <w:tcBorders>
              <w:top w:val="single" w:color="auto" w:sz="4" w:space="0"/>
              <w:left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投标人类似工程业</w:t>
            </w:r>
            <w:r>
              <w:rPr>
                <w:rFonts w:hint="eastAsia" w:eastAsia="宋体" w:cs="宋体"/>
                <w:color w:val="auto"/>
                <w:sz w:val="18"/>
                <w:szCs w:val="18"/>
                <w:highlight w:val="none"/>
                <w:lang w:eastAsia="zh-CN"/>
              </w:rPr>
              <w:t>（</w:t>
            </w:r>
            <w:r>
              <w:rPr>
                <w:rFonts w:hint="eastAsia" w:cs="宋体"/>
                <w:color w:val="auto"/>
                <w:sz w:val="18"/>
                <w:szCs w:val="18"/>
                <w:highlight w:val="none"/>
                <w:lang w:val="en-US" w:eastAsia="zh-CN"/>
              </w:rPr>
              <w:t>5</w:t>
            </w:r>
            <w:r>
              <w:rPr>
                <w:rFonts w:hint="eastAsia" w:eastAsia="宋体" w:cs="宋体"/>
                <w:color w:val="auto"/>
                <w:sz w:val="18"/>
                <w:szCs w:val="18"/>
                <w:highlight w:val="none"/>
                <w:lang w:val="en-US" w:eastAsia="zh-CN"/>
              </w:rPr>
              <w:t>分</w:t>
            </w:r>
            <w:r>
              <w:rPr>
                <w:rFonts w:hint="eastAsia" w:eastAsia="宋体" w:cs="宋体"/>
                <w:color w:val="auto"/>
                <w:sz w:val="18"/>
                <w:szCs w:val="18"/>
                <w:highlight w:val="none"/>
                <w:lang w:eastAsia="zh-CN"/>
              </w:rPr>
              <w:t>）</w:t>
            </w:r>
          </w:p>
          <w:p>
            <w:pPr>
              <w:pStyle w:val="35"/>
              <w:snapToGrid w:val="0"/>
              <w:spacing w:line="240" w:lineRule="atLeast"/>
              <w:rPr>
                <w:rFonts w:hint="eastAsia" w:ascii="宋体" w:hAnsi="宋体" w:eastAsia="宋体" w:cs="宋体"/>
                <w:color w:val="auto"/>
                <w:sz w:val="18"/>
                <w:szCs w:val="18"/>
                <w:highlight w:val="none"/>
              </w:rPr>
            </w:pP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自2017年1月1日起至</w:t>
            </w:r>
            <w:r>
              <w:rPr>
                <w:rStyle w:val="116"/>
                <w:rFonts w:hint="eastAsia" w:ascii="宋体" w:hAnsi="宋体" w:eastAsia="宋体" w:cs="宋体"/>
                <w:color w:val="auto"/>
                <w:sz w:val="18"/>
                <w:szCs w:val="18"/>
                <w:highlight w:val="none"/>
              </w:rPr>
              <w:t>本招标项目在法定媒介发布招标公告之日（含本招标项目在法定媒介发布招标公告之日）投标人</w:t>
            </w:r>
            <w:r>
              <w:rPr>
                <w:rFonts w:hint="eastAsia" w:ascii="宋体" w:hAnsi="宋体" w:eastAsia="宋体" w:cs="宋体"/>
                <w:color w:val="auto"/>
                <w:sz w:val="18"/>
                <w:szCs w:val="18"/>
                <w:highlight w:val="none"/>
              </w:rPr>
              <w:t>承接过</w:t>
            </w:r>
            <w:r>
              <w:rPr>
                <w:rFonts w:hint="eastAsia" w:ascii="宋体" w:hAnsi="宋体" w:eastAsia="宋体" w:cs="宋体"/>
                <w:color w:val="auto"/>
                <w:sz w:val="18"/>
                <w:szCs w:val="18"/>
                <w:highlight w:val="none"/>
                <w:lang w:val="en-US" w:eastAsia="zh-CN"/>
              </w:rPr>
              <w:t>处理烟气量不小于本项目且工艺相同的</w:t>
            </w:r>
            <w:r>
              <w:rPr>
                <w:rFonts w:hint="eastAsia" w:ascii="宋体" w:hAnsi="宋体" w:eastAsia="宋体" w:cs="宋体"/>
                <w:color w:val="auto"/>
                <w:sz w:val="18"/>
                <w:szCs w:val="18"/>
                <w:highlight w:val="none"/>
              </w:rPr>
              <w:t>EPC总承包业绩，每提供一项</w:t>
            </w:r>
            <w:r>
              <w:rPr>
                <w:rFonts w:hint="eastAsia" w:ascii="宋体" w:hAnsi="宋体" w:cs="宋体"/>
                <w:color w:val="auto"/>
                <w:sz w:val="18"/>
                <w:szCs w:val="18"/>
                <w:highlight w:val="none"/>
                <w:lang w:val="en-US" w:eastAsia="zh-CN"/>
              </w:rPr>
              <w:t>验收合格</w:t>
            </w:r>
            <w:r>
              <w:rPr>
                <w:rFonts w:hint="eastAsia" w:ascii="宋体" w:hAnsi="宋体" w:eastAsia="宋体" w:cs="宋体"/>
                <w:color w:val="auto"/>
                <w:sz w:val="18"/>
                <w:szCs w:val="18"/>
                <w:highlight w:val="none"/>
              </w:rPr>
              <w:t>业绩得1.</w:t>
            </w:r>
            <w:r>
              <w:rPr>
                <w:rFonts w:hint="eastAsia" w:ascii="宋体" w:hAnsi="宋体" w:eastAsia="宋体" w:cs="宋体"/>
                <w:color w:val="auto"/>
                <w:sz w:val="18"/>
                <w:szCs w:val="18"/>
                <w:highlight w:val="none"/>
                <w:lang w:val="en-US" w:eastAsia="zh-CN"/>
              </w:rPr>
              <w:t>0</w:t>
            </w:r>
            <w:r>
              <w:rPr>
                <w:rFonts w:hint="eastAsia" w:ascii="宋体" w:hAnsi="宋体" w:eastAsia="宋体" w:cs="宋体"/>
                <w:color w:val="auto"/>
                <w:sz w:val="18"/>
                <w:szCs w:val="18"/>
                <w:highlight w:val="none"/>
              </w:rPr>
              <w:t>分，满分</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rPr>
              <w:t>分。</w:t>
            </w:r>
          </w:p>
          <w:p>
            <w:pPr>
              <w:pStyle w:val="2"/>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0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888"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napToGrid w:val="0"/>
              <w:spacing w:line="240" w:lineRule="atLeast"/>
              <w:ind w:left="0" w:leftChars="0" w:firstLine="0" w:firstLineChars="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企业资信（</w:t>
            </w: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分）</w:t>
            </w:r>
          </w:p>
        </w:tc>
        <w:tc>
          <w:tcPr>
            <w:tcW w:w="2037"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jc w:val="both"/>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 xml:space="preserve"> 企业</w:t>
            </w:r>
            <w:r>
              <w:rPr>
                <w:rFonts w:hint="eastAsia" w:eastAsia="宋体" w:cs="宋体"/>
                <w:color w:val="auto"/>
                <w:kern w:val="2"/>
                <w:sz w:val="18"/>
                <w:szCs w:val="18"/>
                <w:highlight w:val="none"/>
                <w:lang w:val="en-US" w:eastAsia="zh-CN"/>
              </w:rPr>
              <w:t>注册资金</w:t>
            </w:r>
            <w:r>
              <w:rPr>
                <w:rFonts w:hint="eastAsia" w:ascii="宋体" w:hAnsi="宋体" w:eastAsia="宋体" w:cs="宋体"/>
                <w:color w:val="auto"/>
                <w:kern w:val="2"/>
                <w:sz w:val="18"/>
                <w:szCs w:val="18"/>
                <w:highlight w:val="none"/>
              </w:rPr>
              <w:t>（</w:t>
            </w:r>
            <w:r>
              <w:rPr>
                <w:rFonts w:hint="eastAsia" w:eastAsia="宋体" w:cs="宋体"/>
                <w:color w:val="auto"/>
                <w:kern w:val="2"/>
                <w:sz w:val="18"/>
                <w:szCs w:val="18"/>
                <w:highlight w:val="none"/>
                <w:lang w:val="en-US" w:eastAsia="zh-CN"/>
              </w:rPr>
              <w:t>4</w:t>
            </w:r>
            <w:r>
              <w:rPr>
                <w:rFonts w:hint="eastAsia" w:ascii="宋体" w:hAnsi="宋体" w:eastAsia="宋体" w:cs="宋体"/>
                <w:color w:val="auto"/>
                <w:kern w:val="2"/>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numPr>
                <w:ilvl w:val="255"/>
                <w:numId w:val="0"/>
              </w:numPr>
              <w:snapToGrid w:val="0"/>
              <w:spacing w:line="240" w:lineRule="atLeast"/>
              <w:jc w:val="left"/>
              <w:rPr>
                <w:rFonts w:hint="default" w:ascii="宋体" w:hAnsi="宋体" w:eastAsia="宋体" w:cs="宋体"/>
                <w:color w:val="auto"/>
                <w:sz w:val="18"/>
                <w:szCs w:val="18"/>
                <w:highlight w:val="none"/>
                <w:lang w:val="en-US" w:eastAsia="zh-CN"/>
              </w:rPr>
            </w:pPr>
            <w:r>
              <w:rPr>
                <w:rStyle w:val="116"/>
                <w:rFonts w:hint="eastAsia" w:ascii="宋体" w:hAnsi="宋体" w:eastAsia="宋体" w:cs="宋体"/>
                <w:color w:val="auto"/>
                <w:sz w:val="18"/>
                <w:szCs w:val="18"/>
                <w:highlight w:val="none"/>
                <w:lang w:val="en-US" w:eastAsia="zh-CN"/>
              </w:rPr>
              <w:t>注册资金≧1.0亿元的</w:t>
            </w:r>
            <w:r>
              <w:rPr>
                <w:rStyle w:val="116"/>
                <w:rFonts w:hint="eastAsia" w:ascii="宋体" w:hAnsi="宋体" w:cs="宋体"/>
                <w:color w:val="auto"/>
                <w:sz w:val="18"/>
                <w:szCs w:val="18"/>
                <w:highlight w:val="none"/>
                <w:lang w:val="en-US" w:eastAsia="zh-CN"/>
              </w:rPr>
              <w:t>的4</w:t>
            </w:r>
            <w:r>
              <w:rPr>
                <w:rStyle w:val="116"/>
                <w:rFonts w:hint="eastAsia" w:ascii="宋体" w:hAnsi="宋体" w:eastAsia="宋体" w:cs="宋体"/>
                <w:color w:val="auto"/>
                <w:sz w:val="18"/>
                <w:szCs w:val="18"/>
                <w:highlight w:val="none"/>
                <w:lang w:val="en-US" w:eastAsia="zh-CN"/>
              </w:rPr>
              <w:t>分，注册资金≧0.5亿元的</w:t>
            </w:r>
            <w:r>
              <w:rPr>
                <w:rStyle w:val="116"/>
                <w:rFonts w:hint="eastAsia" w:ascii="宋体" w:hAnsi="宋体" w:cs="宋体"/>
                <w:color w:val="auto"/>
                <w:sz w:val="18"/>
                <w:szCs w:val="18"/>
                <w:highlight w:val="none"/>
                <w:lang w:val="en-US" w:eastAsia="zh-CN"/>
              </w:rPr>
              <w:t>得2</w:t>
            </w:r>
            <w:r>
              <w:rPr>
                <w:rStyle w:val="116"/>
                <w:rFonts w:hint="eastAsia" w:ascii="宋体" w:hAnsi="宋体" w:eastAsia="宋体" w:cs="宋体"/>
                <w:color w:val="auto"/>
                <w:sz w:val="18"/>
                <w:szCs w:val="18"/>
                <w:highlight w:val="none"/>
                <w:lang w:val="en-US" w:eastAsia="zh-CN"/>
              </w:rPr>
              <w:t>分</w:t>
            </w:r>
            <w:r>
              <w:rPr>
                <w:rStyle w:val="116"/>
                <w:rFonts w:hint="eastAsia" w:ascii="宋体" w:hAnsi="宋体" w:cs="宋体"/>
                <w:color w:val="auto"/>
                <w:sz w:val="18"/>
                <w:szCs w:val="18"/>
                <w:highlight w:val="none"/>
                <w:lang w:val="en-US" w:eastAsia="zh-CN"/>
              </w:rPr>
              <w:t>，其他的得1分。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0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p>
        </w:tc>
        <w:tc>
          <w:tcPr>
            <w:tcW w:w="888"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rPr>
                <w:rFonts w:hint="eastAsia" w:ascii="宋体" w:hAnsi="宋体" w:eastAsia="宋体" w:cs="宋体"/>
                <w:color w:val="auto"/>
                <w:sz w:val="18"/>
                <w:szCs w:val="18"/>
                <w:highlight w:val="none"/>
              </w:rPr>
            </w:pPr>
          </w:p>
        </w:tc>
        <w:tc>
          <w:tcPr>
            <w:tcW w:w="20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35"/>
              <w:snapToGrid w:val="0"/>
              <w:spacing w:line="240" w:lineRule="atLeast"/>
              <w:ind w:left="0" w:leftChars="0" w:firstLine="0" w:firstLineChars="0"/>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企业资质（</w:t>
            </w:r>
            <w:r>
              <w:rPr>
                <w:rFonts w:hint="eastAsia" w:eastAsia="宋体" w:cs="宋体"/>
                <w:color w:val="auto"/>
                <w:kern w:val="2"/>
                <w:sz w:val="18"/>
                <w:szCs w:val="18"/>
                <w:highlight w:val="none"/>
                <w:lang w:val="en-US" w:eastAsia="zh-CN"/>
              </w:rPr>
              <w:t>6</w:t>
            </w:r>
            <w:r>
              <w:rPr>
                <w:rFonts w:hint="eastAsia" w:ascii="宋体" w:hAnsi="宋体" w:eastAsia="宋体" w:cs="宋体"/>
                <w:color w:val="auto"/>
                <w:kern w:val="2"/>
                <w:sz w:val="18"/>
                <w:szCs w:val="18"/>
                <w:highlight w:val="none"/>
              </w:rPr>
              <w:t>分）</w:t>
            </w:r>
          </w:p>
        </w:tc>
        <w:tc>
          <w:tcPr>
            <w:tcW w:w="46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3"/>
              <w:numPr>
                <w:ilvl w:val="0"/>
                <w:numId w:val="0"/>
              </w:numPr>
              <w:snapToGrid w:val="0"/>
              <w:spacing w:line="240" w:lineRule="atLeas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1.</w:t>
            </w:r>
            <w:r>
              <w:rPr>
                <w:rFonts w:hint="eastAsia" w:ascii="宋体" w:hAnsi="宋体" w:cs="宋体"/>
                <w:color w:val="auto"/>
                <w:sz w:val="18"/>
                <w:szCs w:val="18"/>
                <w:highlight w:val="none"/>
                <w:lang w:val="en-US" w:eastAsia="zh-CN"/>
              </w:rPr>
              <w:t>环境工程专项（废气）设计</w:t>
            </w:r>
            <w:r>
              <w:rPr>
                <w:rFonts w:hint="eastAsia" w:ascii="宋体" w:hAnsi="宋体" w:eastAsia="宋体" w:cs="宋体"/>
                <w:color w:val="auto"/>
                <w:sz w:val="18"/>
                <w:szCs w:val="18"/>
                <w:highlight w:val="none"/>
              </w:rPr>
              <w:t>甲级设计资质的得</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rPr>
              <w:t>分</w:t>
            </w:r>
            <w:r>
              <w:rPr>
                <w:rFonts w:hint="eastAsia" w:ascii="宋体" w:hAnsi="宋体" w:cs="宋体"/>
                <w:color w:val="auto"/>
                <w:sz w:val="18"/>
                <w:szCs w:val="18"/>
                <w:highlight w:val="none"/>
                <w:lang w:eastAsia="zh-CN"/>
              </w:rPr>
              <w:t>，</w:t>
            </w:r>
            <w:r>
              <w:rPr>
                <w:rFonts w:hint="eastAsia" w:ascii="宋体" w:hAnsi="宋体" w:eastAsia="宋体" w:cs="宋体"/>
                <w:color w:val="auto"/>
                <w:sz w:val="18"/>
                <w:szCs w:val="18"/>
                <w:highlight w:val="none"/>
              </w:rPr>
              <w:t>乙级得</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p>
            <w:pPr>
              <w:numPr>
                <w:ilvl w:val="0"/>
                <w:numId w:val="0"/>
              </w:numPr>
              <w:snapToGrid w:val="0"/>
              <w:spacing w:line="240" w:lineRule="atLeas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环境工程施工一级</w:t>
            </w:r>
            <w:r>
              <w:rPr>
                <w:rFonts w:hint="eastAsia" w:ascii="宋体" w:hAnsi="宋体" w:eastAsia="宋体" w:cs="宋体"/>
                <w:color w:val="auto"/>
                <w:sz w:val="18"/>
                <w:szCs w:val="18"/>
                <w:highlight w:val="none"/>
              </w:rPr>
              <w:t>资质得</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rPr>
              <w:t>分</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二</w:t>
            </w:r>
            <w:r>
              <w:rPr>
                <w:rFonts w:hint="eastAsia" w:ascii="宋体" w:hAnsi="宋体" w:eastAsia="宋体" w:cs="宋体"/>
                <w:color w:val="auto"/>
                <w:sz w:val="18"/>
                <w:szCs w:val="18"/>
                <w:highlight w:val="none"/>
              </w:rPr>
              <w:t>级得</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rPr>
              <w:t>分。</w:t>
            </w:r>
          </w:p>
          <w:p>
            <w:pPr>
              <w:pStyle w:val="2"/>
              <w:ind w:left="0" w:leftChars="0" w:firstLine="0" w:firstLineChars="0"/>
              <w:rPr>
                <w:rFonts w:hint="default" w:eastAsia="宋体"/>
                <w:lang w:val="en-US" w:eastAsia="zh-CN"/>
              </w:rPr>
            </w:pPr>
            <w:r>
              <w:rPr>
                <w:rFonts w:hint="eastAsia" w:ascii="宋体" w:hAnsi="宋体" w:cs="宋体"/>
                <w:color w:val="auto"/>
                <w:sz w:val="18"/>
                <w:szCs w:val="18"/>
                <w:highlight w:val="none"/>
                <w:lang w:val="en-US" w:eastAsia="zh-CN"/>
              </w:rPr>
              <w:t>3.综合（化工、冶金）设计乙级</w:t>
            </w:r>
            <w:del w:id="1632" w:author="夏景峰" w:date="2022-12-06T08:24:04Z">
              <w:r>
                <w:rPr>
                  <w:rFonts w:hint="eastAsia" w:ascii="宋体" w:hAnsi="宋体" w:cs="宋体"/>
                  <w:color w:val="auto"/>
                  <w:sz w:val="18"/>
                  <w:szCs w:val="18"/>
                  <w:highlight w:val="none"/>
                  <w:lang w:val="en-US" w:eastAsia="zh-CN"/>
                </w:rPr>
                <w:delText>及以</w:delText>
              </w:r>
            </w:del>
            <w:del w:id="1633" w:author="夏景峰" w:date="2022-12-06T08:24:03Z">
              <w:r>
                <w:rPr>
                  <w:rFonts w:hint="eastAsia" w:ascii="宋体" w:hAnsi="宋体" w:cs="宋体"/>
                  <w:color w:val="auto"/>
                  <w:sz w:val="18"/>
                  <w:szCs w:val="18"/>
                  <w:highlight w:val="none"/>
                  <w:lang w:val="en-US" w:eastAsia="zh-CN"/>
                </w:rPr>
                <w:delText>上</w:delText>
              </w:r>
            </w:del>
            <w:r>
              <w:rPr>
                <w:rFonts w:hint="eastAsia" w:ascii="宋体" w:hAnsi="宋体" w:cs="宋体"/>
                <w:color w:val="auto"/>
                <w:sz w:val="18"/>
                <w:szCs w:val="18"/>
                <w:highlight w:val="none"/>
                <w:lang w:val="en-US" w:eastAsia="zh-CN"/>
              </w:rPr>
              <w:t>资质得</w:t>
            </w:r>
            <w:ins w:id="1634" w:author="夏景峰" w:date="2022-12-06T08:23:56Z">
              <w:r>
                <w:rPr>
                  <w:rFonts w:hint="eastAsia" w:ascii="宋体" w:hAnsi="宋体" w:cs="宋体"/>
                  <w:color w:val="auto"/>
                  <w:sz w:val="18"/>
                  <w:szCs w:val="18"/>
                  <w:highlight w:val="none"/>
                  <w:lang w:val="en-US" w:eastAsia="zh-CN"/>
                </w:rPr>
                <w:t>3</w:t>
              </w:r>
            </w:ins>
            <w:del w:id="1635" w:author="夏景峰" w:date="2022-12-06T08:23:55Z">
              <w:r>
                <w:rPr>
                  <w:rFonts w:hint="eastAsia" w:ascii="宋体" w:hAnsi="宋体" w:cs="宋体"/>
                  <w:color w:val="auto"/>
                  <w:sz w:val="18"/>
                  <w:szCs w:val="18"/>
                  <w:highlight w:val="none"/>
                  <w:lang w:val="en-US" w:eastAsia="zh-CN"/>
                </w:rPr>
                <w:delText>6</w:delText>
              </w:r>
            </w:del>
            <w:r>
              <w:rPr>
                <w:rFonts w:hint="eastAsia" w:ascii="宋体" w:hAnsi="宋体" w:cs="宋体"/>
                <w:color w:val="auto"/>
                <w:sz w:val="18"/>
                <w:szCs w:val="18"/>
                <w:highlight w:val="none"/>
                <w:lang w:val="en-US" w:eastAsia="zh-CN"/>
              </w:rPr>
              <w:t>分</w:t>
            </w:r>
            <w:ins w:id="1636" w:author="夏景峰" w:date="2022-12-06T08:24:07Z">
              <w:r>
                <w:rPr>
                  <w:rFonts w:hint="eastAsia" w:ascii="宋体" w:hAnsi="宋体" w:cs="宋体"/>
                  <w:color w:val="auto"/>
                  <w:sz w:val="18"/>
                  <w:szCs w:val="18"/>
                  <w:highlight w:val="none"/>
                  <w:lang w:val="en-US" w:eastAsia="zh-CN"/>
                </w:rPr>
                <w:t>，</w:t>
              </w:r>
            </w:ins>
            <w:ins w:id="1637" w:author="夏景峰" w:date="2022-12-06T08:24:10Z">
              <w:r>
                <w:rPr>
                  <w:rFonts w:hint="eastAsia" w:ascii="宋体" w:hAnsi="宋体" w:cs="宋体"/>
                  <w:color w:val="auto"/>
                  <w:sz w:val="18"/>
                  <w:szCs w:val="18"/>
                  <w:highlight w:val="none"/>
                  <w:lang w:val="en-US" w:eastAsia="zh-CN"/>
                </w:rPr>
                <w:t>甲级</w:t>
              </w:r>
            </w:ins>
            <w:ins w:id="1638" w:author="夏景峰" w:date="2022-12-06T08:24:12Z">
              <w:r>
                <w:rPr>
                  <w:rFonts w:hint="eastAsia" w:ascii="宋体" w:hAnsi="宋体" w:cs="宋体"/>
                  <w:color w:val="auto"/>
                  <w:sz w:val="18"/>
                  <w:szCs w:val="18"/>
                  <w:highlight w:val="none"/>
                  <w:lang w:val="en-US" w:eastAsia="zh-CN"/>
                </w:rPr>
                <w:t>资质</w:t>
              </w:r>
            </w:ins>
            <w:ins w:id="1639" w:author="夏景峰" w:date="2022-12-06T08:24:14Z">
              <w:r>
                <w:rPr>
                  <w:rFonts w:hint="eastAsia" w:ascii="宋体" w:hAnsi="宋体" w:cs="宋体"/>
                  <w:color w:val="auto"/>
                  <w:sz w:val="18"/>
                  <w:szCs w:val="18"/>
                  <w:highlight w:val="none"/>
                  <w:lang w:val="en-US" w:eastAsia="zh-CN"/>
                </w:rPr>
                <w:t>得6</w:t>
              </w:r>
            </w:ins>
            <w:ins w:id="1640" w:author="夏景峰" w:date="2022-12-06T08:24:16Z">
              <w:r>
                <w:rPr>
                  <w:rFonts w:hint="eastAsia" w:ascii="宋体" w:hAnsi="宋体" w:cs="宋体"/>
                  <w:color w:val="auto"/>
                  <w:sz w:val="18"/>
                  <w:szCs w:val="18"/>
                  <w:highlight w:val="none"/>
                  <w:lang w:val="en-US" w:eastAsia="zh-CN"/>
                </w:rPr>
                <w:t>分</w:t>
              </w:r>
            </w:ins>
            <w:r>
              <w:rPr>
                <w:rFonts w:hint="eastAsia" w:ascii="宋体" w:hAnsi="宋体" w:cs="宋体"/>
                <w:color w:val="auto"/>
                <w:sz w:val="18"/>
                <w:szCs w:val="18"/>
                <w:highlight w:val="none"/>
                <w:lang w:val="en-US" w:eastAsia="zh-CN"/>
              </w:rPr>
              <w:t>。</w:t>
            </w:r>
          </w:p>
          <w:p>
            <w:pPr>
              <w:numPr>
                <w:ilvl w:val="0"/>
                <w:numId w:val="0"/>
              </w:numPr>
              <w:snapToGrid w:val="0"/>
              <w:spacing w:line="240" w:lineRule="atLeast"/>
              <w:jc w:val="both"/>
              <w:rPr>
                <w:rFonts w:hint="eastAsia" w:ascii="宋体" w:hAnsi="宋体" w:eastAsia="宋体" w:cs="宋体"/>
                <w:color w:val="auto"/>
                <w:sz w:val="18"/>
                <w:szCs w:val="18"/>
                <w:highlight w:val="none"/>
              </w:rPr>
            </w:pPr>
          </w:p>
        </w:tc>
      </w:tr>
    </w:tbl>
    <w:p>
      <w:pPr>
        <w:pStyle w:val="2"/>
        <w:rPr>
          <w:ins w:id="1641" w:author="夏景峰" w:date="2022-12-01T14:09:53Z"/>
          <w:rFonts w:hint="eastAsia"/>
        </w:rPr>
      </w:pPr>
    </w:p>
    <w:p>
      <w:pPr>
        <w:pStyle w:val="2"/>
        <w:rPr>
          <w:ins w:id="1642" w:author="夏景峰" w:date="2022-12-01T14:09:53Z"/>
          <w:rFonts w:hint="eastAsia"/>
        </w:rPr>
      </w:pPr>
    </w:p>
    <w:p>
      <w:pPr>
        <w:pStyle w:val="2"/>
        <w:rPr>
          <w:ins w:id="1643" w:author="夏景峰" w:date="2022-12-01T14:09:53Z"/>
          <w:rFonts w:hint="eastAsia"/>
        </w:rPr>
      </w:pPr>
    </w:p>
    <w:p>
      <w:pPr>
        <w:pStyle w:val="2"/>
        <w:rPr>
          <w:ins w:id="1644" w:author="夏景峰" w:date="2022-12-01T14:09:53Z"/>
          <w:rFonts w:hint="eastAsia"/>
        </w:rPr>
      </w:pPr>
    </w:p>
    <w:p>
      <w:pPr>
        <w:pStyle w:val="2"/>
        <w:rPr>
          <w:ins w:id="1645" w:author="夏景峰" w:date="2022-12-01T14:09:53Z"/>
          <w:rFonts w:hint="eastAsia"/>
        </w:rPr>
      </w:pPr>
    </w:p>
    <w:p>
      <w:pPr>
        <w:pStyle w:val="2"/>
        <w:rPr>
          <w:ins w:id="1646" w:author="夏景峰" w:date="2022-12-01T14:09:54Z"/>
          <w:rFonts w:hint="eastAsia"/>
        </w:rPr>
      </w:pPr>
    </w:p>
    <w:p>
      <w:pPr>
        <w:pStyle w:val="2"/>
        <w:rPr>
          <w:ins w:id="1647" w:author="夏景峰" w:date="2022-12-01T14:09:54Z"/>
          <w:rFonts w:hint="eastAsia"/>
        </w:rPr>
      </w:pPr>
    </w:p>
    <w:p>
      <w:pPr>
        <w:pStyle w:val="2"/>
        <w:rPr>
          <w:rFonts w:hint="eastAsia"/>
        </w:rPr>
      </w:pPr>
    </w:p>
    <w:p>
      <w:pPr>
        <w:spacing w:line="500" w:lineRule="exact"/>
        <w:ind w:firstLine="360" w:firstLineChars="150"/>
        <w:rPr>
          <w:ins w:id="1648" w:author="L1" w:date="2022-11-30T17:26:00Z"/>
          <w:del w:id="1649" w:author="夏景峰" w:date="2022-12-01T14:09:26Z"/>
          <w:rFonts w:ascii="宋体" w:hAnsi="宋体" w:cs="仿宋_GB2312"/>
          <w:szCs w:val="24"/>
        </w:rPr>
      </w:pPr>
      <w:ins w:id="1650" w:author="L1" w:date="2022-11-30T17:26:00Z">
        <w:del w:id="1651" w:author="夏景峰" w:date="2022-12-01T14:09:26Z">
          <w:r>
            <w:rPr>
              <w:rFonts w:hint="eastAsia" w:ascii="宋体" w:hAnsi="宋体" w:cs="仿宋_GB2312"/>
              <w:szCs w:val="24"/>
            </w:rPr>
            <w:delText>技术标总分100分</w:delText>
          </w:r>
        </w:del>
      </w:ins>
      <w:ins w:id="1652" w:author="L1" w:date="2022-11-30T17:27:00Z">
        <w:del w:id="1653" w:author="夏景峰" w:date="2022-12-01T14:09:26Z">
          <w:r>
            <w:rPr>
              <w:rFonts w:hint="eastAsia" w:ascii="宋体" w:hAnsi="宋体" w:cs="仿宋_GB2312"/>
              <w:szCs w:val="24"/>
            </w:rPr>
            <w:delText>，评分标准如下：</w:delText>
          </w:r>
        </w:del>
      </w:ins>
    </w:p>
    <w:p>
      <w:pPr>
        <w:spacing w:line="500" w:lineRule="exact"/>
        <w:ind w:firstLine="360" w:firstLineChars="150"/>
        <w:rPr>
          <w:ins w:id="1654" w:author="L1" w:date="2022-11-30T17:22:00Z"/>
          <w:del w:id="1655" w:author="夏景峰" w:date="2022-12-01T14:09:26Z"/>
          <w:rFonts w:ascii="宋体" w:hAnsi="宋体" w:cs="仿宋_GB2312"/>
          <w:szCs w:val="24"/>
        </w:rPr>
      </w:pPr>
      <w:ins w:id="1656" w:author="L1" w:date="2022-11-30T17:22:00Z">
        <w:del w:id="1657" w:author="夏景峰" w:date="2022-12-01T14:09:26Z">
          <w:r>
            <w:rPr>
              <w:rFonts w:hint="eastAsia" w:ascii="宋体" w:hAnsi="宋体" w:cs="仿宋_GB2312"/>
              <w:szCs w:val="24"/>
            </w:rPr>
            <w:delText>1、设备性能及技术参数响应性（</w:delText>
          </w:r>
        </w:del>
      </w:ins>
      <w:ins w:id="1658" w:author="L1" w:date="2022-11-30T17:26:00Z">
        <w:del w:id="1659" w:author="夏景峰" w:date="2022-12-01T14:09:26Z">
          <w:r>
            <w:rPr>
              <w:rFonts w:hint="eastAsia" w:ascii="宋体" w:hAnsi="宋体" w:cs="仿宋_GB2312"/>
              <w:szCs w:val="24"/>
            </w:rPr>
            <w:delText>8</w:delText>
          </w:r>
        </w:del>
      </w:ins>
      <w:ins w:id="1660" w:author="L1" w:date="2022-11-30T17:22:00Z">
        <w:del w:id="1661" w:author="夏景峰" w:date="2022-12-01T14:09:26Z">
          <w:r>
            <w:rPr>
              <w:rFonts w:hint="eastAsia" w:ascii="宋体" w:hAnsi="宋体" w:cs="仿宋_GB2312"/>
              <w:szCs w:val="24"/>
            </w:rPr>
            <w:delText>0分）</w:delText>
          </w:r>
        </w:del>
      </w:ins>
    </w:p>
    <w:p>
      <w:pPr>
        <w:spacing w:line="500" w:lineRule="exact"/>
        <w:ind w:firstLine="360" w:firstLineChars="150"/>
        <w:rPr>
          <w:ins w:id="1662" w:author="L1" w:date="2022-11-30T17:22:00Z"/>
          <w:del w:id="1663" w:author="夏景峰" w:date="2022-12-01T14:09:26Z"/>
          <w:rFonts w:ascii="宋体" w:hAnsi="宋体" w:cs="仿宋_GB2312"/>
          <w:szCs w:val="24"/>
        </w:rPr>
      </w:pPr>
      <w:ins w:id="1664" w:author="L1" w:date="2022-11-30T17:25:00Z">
        <w:del w:id="1665" w:author="夏景峰" w:date="2022-12-01T14:09:26Z">
          <w:r>
            <w:rPr>
              <w:rFonts w:hint="eastAsia" w:ascii="宋体" w:hAnsi="宋体" w:cs="仿宋_GB2312"/>
              <w:szCs w:val="24"/>
            </w:rPr>
            <w:delText>（1）</w:delText>
          </w:r>
        </w:del>
      </w:ins>
      <w:ins w:id="1666" w:author="L1" w:date="2022-11-30T17:22:00Z">
        <w:del w:id="1667" w:author="夏景峰" w:date="2022-12-01T14:09:26Z">
          <w:r>
            <w:rPr>
              <w:rFonts w:hint="eastAsia" w:ascii="宋体" w:hAnsi="宋体" w:cs="仿宋_GB2312"/>
              <w:szCs w:val="24"/>
            </w:rPr>
            <w:delText>以招标文件各项技术指标为基本值，评审所投设备性能参数指标，根据各投标人所投设备性能参数的响应情况进行评分（满分</w:delText>
          </w:r>
        </w:del>
      </w:ins>
      <w:ins w:id="1668" w:author="L1" w:date="2022-11-30T17:26:00Z">
        <w:del w:id="1669" w:author="夏景峰" w:date="2022-12-01T14:09:26Z">
          <w:r>
            <w:rPr>
              <w:rFonts w:hint="eastAsia" w:ascii="宋体" w:hAnsi="宋体" w:cs="仿宋_GB2312"/>
              <w:szCs w:val="24"/>
            </w:rPr>
            <w:delText>6</w:delText>
          </w:r>
        </w:del>
      </w:ins>
      <w:ins w:id="1670" w:author="L1" w:date="2022-11-30T17:22:00Z">
        <w:del w:id="1671" w:author="夏景峰" w:date="2022-12-01T14:09:26Z">
          <w:r>
            <w:rPr>
              <w:rFonts w:ascii="宋体" w:hAnsi="宋体" w:cs="仿宋_GB2312"/>
              <w:szCs w:val="24"/>
            </w:rPr>
            <w:delText>0分）；</w:delText>
          </w:r>
        </w:del>
      </w:ins>
    </w:p>
    <w:p>
      <w:pPr>
        <w:spacing w:line="500" w:lineRule="exact"/>
        <w:ind w:firstLine="360" w:firstLineChars="150"/>
        <w:rPr>
          <w:ins w:id="1672" w:author="L1" w:date="2022-11-30T17:34:00Z"/>
          <w:del w:id="1673" w:author="夏景峰" w:date="2022-12-01T14:09:26Z"/>
          <w:rFonts w:ascii="宋体" w:hAnsi="宋体" w:cs="仿宋_GB2312"/>
          <w:szCs w:val="24"/>
        </w:rPr>
      </w:pPr>
      <w:ins w:id="1674" w:author="L1" w:date="2022-11-30T17:25:00Z">
        <w:del w:id="1675" w:author="夏景峰" w:date="2022-12-01T14:09:26Z">
          <w:r>
            <w:rPr>
              <w:rFonts w:hint="eastAsia" w:ascii="宋体" w:hAnsi="宋体" w:cs="仿宋_GB2312"/>
              <w:szCs w:val="24"/>
            </w:rPr>
            <w:delText>（2）</w:delText>
          </w:r>
        </w:del>
      </w:ins>
      <w:ins w:id="1676" w:author="L1" w:date="2022-11-30T17:22:00Z">
        <w:del w:id="1677" w:author="夏景峰" w:date="2022-12-01T14:09:26Z">
          <w:r>
            <w:rPr>
              <w:rFonts w:hint="eastAsia" w:ascii="宋体" w:hAnsi="宋体" w:cs="仿宋_GB2312"/>
              <w:szCs w:val="24"/>
            </w:rPr>
            <w:delText>设备的先进性、可靠性、安全性、合理性，设备运行便于维护性（</w:delText>
          </w:r>
        </w:del>
      </w:ins>
      <w:ins w:id="1678" w:author="L1" w:date="2022-11-30T17:22:00Z">
        <w:del w:id="1679" w:author="夏景峰" w:date="2022-12-01T14:09:26Z">
          <w:r>
            <w:rPr>
              <w:rFonts w:ascii="宋体" w:hAnsi="宋体" w:cs="仿宋_GB2312"/>
              <w:szCs w:val="24"/>
            </w:rPr>
            <w:delText>0-</w:delText>
          </w:r>
        </w:del>
      </w:ins>
      <w:ins w:id="1680" w:author="L1" w:date="2022-11-30T17:26:00Z">
        <w:del w:id="1681" w:author="夏景峰" w:date="2022-12-01T14:09:26Z">
          <w:r>
            <w:rPr>
              <w:rFonts w:hint="eastAsia" w:ascii="宋体" w:hAnsi="宋体" w:cs="仿宋_GB2312"/>
              <w:szCs w:val="24"/>
            </w:rPr>
            <w:delText>10</w:delText>
          </w:r>
        </w:del>
      </w:ins>
      <w:ins w:id="1682" w:author="L1" w:date="2022-11-30T17:22:00Z">
        <w:del w:id="1683" w:author="夏景峰" w:date="2022-12-01T14:09:26Z">
          <w:r>
            <w:rPr>
              <w:rFonts w:hint="eastAsia" w:ascii="宋体" w:hAnsi="宋体" w:cs="仿宋_GB2312"/>
              <w:szCs w:val="24"/>
            </w:rPr>
            <w:delText>分）；</w:delText>
          </w:r>
        </w:del>
      </w:ins>
    </w:p>
    <w:p>
      <w:pPr>
        <w:spacing w:line="500" w:lineRule="exact"/>
        <w:ind w:firstLine="360" w:firstLineChars="150"/>
        <w:rPr>
          <w:ins w:id="1684" w:author="L1" w:date="2022-11-30T17:34:00Z"/>
          <w:del w:id="1685" w:author="夏景峰" w:date="2022-12-01T14:09:26Z"/>
          <w:rFonts w:ascii="宋体" w:hAnsi="宋体" w:cs="仿宋_GB2312"/>
          <w:szCs w:val="24"/>
        </w:rPr>
      </w:pPr>
      <w:ins w:id="1686" w:author="L1" w:date="2022-11-30T17:34:00Z">
        <w:del w:id="1687" w:author="夏景峰" w:date="2022-12-01T14:09:26Z">
          <w:r>
            <w:rPr>
              <w:rFonts w:hint="eastAsia" w:ascii="宋体" w:hAnsi="宋体" w:cs="仿宋_GB2312"/>
              <w:szCs w:val="24"/>
            </w:rPr>
            <w:delText>（3）</w:delText>
          </w:r>
        </w:del>
      </w:ins>
      <w:ins w:id="1688" w:author="L1" w:date="2022-11-30T17:34:00Z">
        <w:del w:id="1689" w:author="夏景峰" w:date="2022-12-01T14:09:26Z">
          <w:r>
            <w:rPr>
              <w:rFonts w:hint="eastAsia"/>
            </w:rPr>
            <w:delText>优于招标文件性能参数的指标及功能（0-10分）；</w:delText>
          </w:r>
        </w:del>
      </w:ins>
    </w:p>
    <w:p>
      <w:pPr>
        <w:spacing w:line="500" w:lineRule="exact"/>
        <w:ind w:firstLine="360" w:firstLineChars="150"/>
        <w:rPr>
          <w:ins w:id="1690" w:author="L1" w:date="2022-11-30T17:34:00Z"/>
          <w:del w:id="1691" w:author="夏景峰" w:date="2022-12-01T14:09:26Z"/>
          <w:rFonts w:ascii="宋体" w:hAnsi="宋体" w:cs="仿宋_GB2312"/>
          <w:szCs w:val="24"/>
        </w:rPr>
      </w:pPr>
      <w:ins w:id="1692" w:author="L1" w:date="2022-11-30T17:34:00Z">
        <w:del w:id="1693" w:author="夏景峰" w:date="2022-12-01T14:09:26Z">
          <w:r>
            <w:rPr>
              <w:rFonts w:hint="eastAsia" w:ascii="宋体" w:hAnsi="宋体" w:cs="仿宋_GB2312"/>
              <w:szCs w:val="24"/>
            </w:rPr>
            <w:delText>2、投标人运输、安装方案（0-10分）；</w:delText>
          </w:r>
        </w:del>
      </w:ins>
    </w:p>
    <w:p>
      <w:pPr>
        <w:spacing w:line="500" w:lineRule="exact"/>
        <w:ind w:firstLine="360" w:firstLineChars="150"/>
        <w:rPr>
          <w:ins w:id="1694" w:author="L1" w:date="2022-11-30T17:34:00Z"/>
          <w:del w:id="1695" w:author="夏景峰" w:date="2022-12-01T14:09:26Z"/>
          <w:rFonts w:ascii="宋体" w:hAnsi="宋体" w:cs="仿宋_GB2312"/>
          <w:szCs w:val="24"/>
        </w:rPr>
      </w:pPr>
      <w:ins w:id="1696" w:author="L1" w:date="2022-11-30T17:34:00Z">
        <w:del w:id="1697" w:author="夏景峰" w:date="2022-12-01T14:09:26Z">
          <w:r>
            <w:rPr>
              <w:rFonts w:hint="eastAsia" w:ascii="宋体" w:hAnsi="宋体" w:cs="仿宋_GB2312"/>
              <w:szCs w:val="24"/>
            </w:rPr>
            <w:delText>3、供货组织措施及交货进度计划（0-6分）；</w:delText>
          </w:r>
        </w:del>
      </w:ins>
    </w:p>
    <w:p>
      <w:pPr>
        <w:spacing w:line="500" w:lineRule="exact"/>
        <w:ind w:firstLine="360" w:firstLineChars="150"/>
        <w:rPr>
          <w:ins w:id="1698" w:author="夏景峰" w:date="2022-12-01T14:10:13Z"/>
          <w:rFonts w:hint="eastAsia" w:ascii="宋体" w:hAnsi="宋体" w:cs="仿宋_GB2312"/>
          <w:szCs w:val="24"/>
        </w:rPr>
      </w:pPr>
    </w:p>
    <w:p>
      <w:pPr>
        <w:pStyle w:val="2"/>
        <w:rPr>
          <w:ins w:id="1699" w:author="夏景峰" w:date="2022-12-01T14:10:13Z"/>
          <w:rFonts w:hint="eastAsia" w:ascii="宋体" w:hAnsi="宋体" w:cs="仿宋_GB2312"/>
          <w:szCs w:val="24"/>
        </w:rPr>
      </w:pPr>
    </w:p>
    <w:p>
      <w:pPr>
        <w:pStyle w:val="2"/>
        <w:rPr>
          <w:ins w:id="1700" w:author="夏景峰" w:date="2022-12-01T14:10:13Z"/>
          <w:rFonts w:hint="eastAsia" w:ascii="宋体" w:hAnsi="宋体" w:cs="仿宋_GB2312"/>
          <w:szCs w:val="24"/>
        </w:rPr>
      </w:pPr>
    </w:p>
    <w:p>
      <w:pPr>
        <w:pStyle w:val="2"/>
        <w:rPr>
          <w:ins w:id="1701" w:author="夏景峰" w:date="2022-12-01T14:10:13Z"/>
          <w:rFonts w:hint="eastAsia" w:ascii="宋体" w:hAnsi="宋体" w:cs="仿宋_GB2312"/>
          <w:szCs w:val="24"/>
        </w:rPr>
      </w:pPr>
    </w:p>
    <w:p>
      <w:pPr>
        <w:pStyle w:val="2"/>
        <w:rPr>
          <w:ins w:id="1702" w:author="夏景峰" w:date="2022-12-01T14:10:14Z"/>
          <w:rFonts w:hint="eastAsia" w:ascii="宋体" w:hAnsi="宋体" w:cs="仿宋_GB2312"/>
          <w:szCs w:val="24"/>
        </w:rPr>
      </w:pPr>
    </w:p>
    <w:p>
      <w:pPr>
        <w:pStyle w:val="2"/>
        <w:rPr>
          <w:ins w:id="1703" w:author="夏景峰" w:date="2022-12-06T08:37:04Z"/>
          <w:rFonts w:hint="eastAsia" w:ascii="宋体" w:hAnsi="宋体" w:cs="仿宋_GB2312"/>
          <w:szCs w:val="24"/>
        </w:rPr>
      </w:pPr>
    </w:p>
    <w:p>
      <w:pPr>
        <w:pStyle w:val="2"/>
        <w:rPr>
          <w:ins w:id="1704" w:author="夏景峰" w:date="2022-12-06T08:37:06Z"/>
          <w:rFonts w:hint="eastAsia" w:ascii="宋体" w:hAnsi="宋体" w:cs="仿宋_GB2312"/>
          <w:szCs w:val="24"/>
        </w:rPr>
      </w:pPr>
    </w:p>
    <w:p>
      <w:pPr>
        <w:pStyle w:val="2"/>
        <w:rPr>
          <w:ins w:id="1705" w:author="L1" w:date="2022-11-30T17:22:00Z"/>
          <w:rFonts w:hint="eastAsia" w:ascii="宋体" w:hAnsi="宋体" w:cs="仿宋_GB2312"/>
          <w:szCs w:val="24"/>
        </w:rPr>
      </w:pPr>
    </w:p>
    <w:p>
      <w:pPr>
        <w:pStyle w:val="3"/>
        <w:numPr>
          <w:ilvl w:val="-1"/>
          <w:numId w:val="0"/>
        </w:numPr>
        <w:pPrChange w:id="1706" w:author="夏景峰" w:date="2022-12-06T08:37:12Z">
          <w:pPr>
            <w:pStyle w:val="3"/>
          </w:pPr>
        </w:pPrChange>
      </w:pPr>
      <w:ins w:id="1707" w:author="夏景峰" w:date="2022-12-06T08:37:14Z">
        <w:bookmarkStart w:id="144" w:name="_Toc11279"/>
        <w:r>
          <w:rPr>
            <w:rFonts w:hint="eastAsia"/>
            <w:lang w:val="en-US" w:eastAsia="zh-CN"/>
          </w:rPr>
          <w:t>9</w:t>
        </w:r>
      </w:ins>
      <w:ins w:id="1708" w:author="夏景峰" w:date="2022-12-06T08:37:15Z">
        <w:r>
          <w:rPr>
            <w:rFonts w:hint="eastAsia"/>
            <w:lang w:val="en-US" w:eastAsia="zh-CN"/>
          </w:rPr>
          <w:t>、</w:t>
        </w:r>
      </w:ins>
      <w:r>
        <w:rPr>
          <w:rFonts w:hint="eastAsia"/>
        </w:rPr>
        <w:t>技术废标条件</w:t>
      </w:r>
      <w:bookmarkEnd w:id="136"/>
      <w:bookmarkEnd w:id="137"/>
      <w:bookmarkEnd w:id="138"/>
      <w:bookmarkEnd w:id="139"/>
      <w:bookmarkEnd w:id="140"/>
      <w:bookmarkEnd w:id="141"/>
      <w:bookmarkEnd w:id="142"/>
      <w:bookmarkEnd w:id="143"/>
      <w:bookmarkEnd w:id="144"/>
    </w:p>
    <w:p>
      <w:pPr>
        <w:ind w:firstLine="480"/>
      </w:pPr>
      <w:r>
        <w:rPr>
          <w:rFonts w:hint="eastAsia"/>
        </w:rPr>
        <w:t>投标商应认真阅读本标书技术文件的内容，详细列出报价内容。如出现下列情况之一时，将被列为废标，不再参加商务评标。</w:t>
      </w:r>
    </w:p>
    <w:p>
      <w:pPr>
        <w:numPr>
          <w:ilvl w:val="0"/>
          <w:numId w:val="20"/>
        </w:numPr>
        <w:ind w:left="0" w:firstLine="0" w:firstLineChars="0"/>
        <w:rPr>
          <w:szCs w:val="24"/>
        </w:rPr>
      </w:pPr>
      <w:r>
        <w:rPr>
          <w:rFonts w:hint="eastAsia"/>
          <w:szCs w:val="24"/>
        </w:rPr>
        <w:t>对技术标书关键部分无实质性响应。</w:t>
      </w:r>
    </w:p>
    <w:p>
      <w:pPr>
        <w:numPr>
          <w:ilvl w:val="0"/>
          <w:numId w:val="20"/>
        </w:numPr>
        <w:ind w:left="426" w:firstLineChars="0"/>
        <w:rPr>
          <w:szCs w:val="24"/>
        </w:rPr>
      </w:pPr>
      <w:r>
        <w:rPr>
          <w:rFonts w:hint="eastAsia"/>
          <w:szCs w:val="24"/>
        </w:rPr>
        <w:t>与招标文件规定的条款差异过大，无法满足招标方提出的技术要求。</w:t>
      </w:r>
    </w:p>
    <w:p>
      <w:pPr>
        <w:numPr>
          <w:ilvl w:val="0"/>
          <w:numId w:val="20"/>
        </w:numPr>
        <w:ind w:left="426" w:firstLineChars="0"/>
        <w:rPr>
          <w:szCs w:val="24"/>
        </w:rPr>
      </w:pPr>
      <w:r>
        <w:rPr>
          <w:rFonts w:hint="eastAsia"/>
          <w:szCs w:val="24"/>
        </w:rPr>
        <w:t>其他被招标方认为应列为废标的情况。</w:t>
      </w:r>
      <w:bookmarkEnd w:id="133"/>
      <w:bookmarkEnd w:id="134"/>
    </w:p>
    <w:sectPr>
      <w:headerReference r:id="rId9" w:type="first"/>
      <w:footerReference r:id="rId12" w:type="first"/>
      <w:headerReference r:id="rId7" w:type="default"/>
      <w:footerReference r:id="rId10" w:type="default"/>
      <w:headerReference r:id="rId8" w:type="even"/>
      <w:footerReference r:id="rId11" w:type="even"/>
      <w:pgSz w:w="11906" w:h="16838"/>
      <w:pgMar w:top="1134" w:right="1077" w:bottom="1134" w:left="1077" w:header="851" w:footer="992" w:gutter="0"/>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1" w:date="2022-12-01T08:09:00Z" w:initials="">
    <w:p w14:paraId="3F377CAF">
      <w:pPr>
        <w:pStyle w:val="17"/>
        <w:ind w:firstLine="420"/>
      </w:pPr>
      <w:r>
        <w:rPr>
          <w:rFonts w:hint="eastAsia"/>
        </w:rPr>
        <w:t>需注意石油焦干燥机烟气是否进脱硫系统</w:t>
      </w:r>
    </w:p>
  </w:comment>
  <w:comment w:id="1" w:author="L1" w:date="2022-12-01T08:22:00Z" w:initials="">
    <w:p w14:paraId="03B92C98">
      <w:pPr>
        <w:pStyle w:val="17"/>
        <w:ind w:firstLine="420"/>
      </w:pPr>
      <w:r>
        <w:rPr>
          <w:rFonts w:hint="eastAsia"/>
        </w:rPr>
        <w:t>注意：第5.4.8中列出的要求是三级。（经脱硫废水处理装置处理后的废水直接排入河流则需执行二级标准，若进入二级污水处理站或回用则可执行三级标准）</w:t>
      </w:r>
    </w:p>
  </w:comment>
  <w:comment w:id="2" w:author="L1" w:date="2022-11-30T16:36:00Z" w:initials="">
    <w:p w14:paraId="77EA25FD">
      <w:pPr>
        <w:pStyle w:val="17"/>
        <w:ind w:firstLine="420"/>
      </w:pPr>
      <w:r>
        <w:rPr>
          <w:rFonts w:hint="eastAsia"/>
        </w:rPr>
        <w:t>与3.1（4）矛盾，请修改此条或修改3.1（1）（4）以及3.2（1）</w:t>
      </w:r>
    </w:p>
  </w:comment>
  <w:comment w:id="3" w:author="L1" w:date="2022-11-30T16:38:00Z" w:initials="">
    <w:p w14:paraId="6EB908EC">
      <w:pPr>
        <w:pStyle w:val="17"/>
        <w:ind w:firstLine="420"/>
      </w:pPr>
      <w:r>
        <w:rPr>
          <w:rFonts w:hint="eastAsia"/>
        </w:rPr>
        <w:t>氧化风机是否室外布置？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F377CAF" w15:done="0"/>
  <w15:commentEx w15:paraId="03B92C98" w15:done="0"/>
  <w15:commentEx w15:paraId="77EA25FD" w15:done="0"/>
  <w15:commentEx w15:paraId="6EB908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ArialMT">
    <w:altName w:val="Arial"/>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73073"/>
    <w:multiLevelType w:val="singleLevel"/>
    <w:tmpl w:val="EBA73073"/>
    <w:lvl w:ilvl="0" w:tentative="0">
      <w:start w:val="1"/>
      <w:numFmt w:val="decimal"/>
      <w:suff w:val="nothing"/>
      <w:lvlText w:val="（%1）"/>
      <w:lvlJc w:val="left"/>
    </w:lvl>
  </w:abstractNum>
  <w:abstractNum w:abstractNumId="1">
    <w:nsid w:val="FB7918F5"/>
    <w:multiLevelType w:val="singleLevel"/>
    <w:tmpl w:val="FB7918F5"/>
    <w:lvl w:ilvl="0" w:tentative="0">
      <w:start w:val="6"/>
      <w:numFmt w:val="decimal"/>
      <w:suff w:val="nothing"/>
      <w:lvlText w:val="%1、"/>
      <w:lvlJc w:val="left"/>
    </w:lvl>
  </w:abstractNum>
  <w:abstractNum w:abstractNumId="2">
    <w:nsid w:val="022D226B"/>
    <w:multiLevelType w:val="multilevel"/>
    <w:tmpl w:val="022D226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01402F8"/>
    <w:multiLevelType w:val="multilevel"/>
    <w:tmpl w:val="101402F8"/>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AC5024B"/>
    <w:multiLevelType w:val="multilevel"/>
    <w:tmpl w:val="2AC5024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B6C1309"/>
    <w:multiLevelType w:val="multilevel"/>
    <w:tmpl w:val="2B6C130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12F04D5"/>
    <w:multiLevelType w:val="multilevel"/>
    <w:tmpl w:val="312F04D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338C41A7"/>
    <w:multiLevelType w:val="multilevel"/>
    <w:tmpl w:val="338C41A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95B059E"/>
    <w:multiLevelType w:val="multilevel"/>
    <w:tmpl w:val="395B059E"/>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7"/>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9"/>
      <w:lvlText w:val="%1.%2.%3.%4.%5"/>
      <w:lvlJc w:val="left"/>
      <w:pPr>
        <w:ind w:left="1008" w:hanging="1008"/>
      </w:pPr>
    </w:lvl>
    <w:lvl w:ilvl="5" w:tentative="0">
      <w:start w:val="1"/>
      <w:numFmt w:val="decimal"/>
      <w:pStyle w:val="10"/>
      <w:lvlText w:val="%1.%2.%3.%4.%5.%6"/>
      <w:lvlJc w:val="left"/>
      <w:pPr>
        <w:ind w:left="1152" w:hanging="1152"/>
      </w:pPr>
    </w:lvl>
    <w:lvl w:ilvl="6" w:tentative="0">
      <w:start w:val="1"/>
      <w:numFmt w:val="decimal"/>
      <w:pStyle w:val="11"/>
      <w:lvlText w:val="%1.%2.%3.%4.%5.%6.%7"/>
      <w:lvlJc w:val="left"/>
      <w:pPr>
        <w:ind w:left="1296" w:hanging="1296"/>
      </w:pPr>
    </w:lvl>
    <w:lvl w:ilvl="7" w:tentative="0">
      <w:start w:val="1"/>
      <w:numFmt w:val="decimal"/>
      <w:pStyle w:val="12"/>
      <w:lvlText w:val="%1.%2.%3.%4.%5.%6.%7.%8"/>
      <w:lvlJc w:val="left"/>
      <w:pPr>
        <w:ind w:left="1440" w:hanging="1440"/>
      </w:pPr>
    </w:lvl>
    <w:lvl w:ilvl="8" w:tentative="0">
      <w:start w:val="1"/>
      <w:numFmt w:val="decimal"/>
      <w:pStyle w:val="13"/>
      <w:lvlText w:val="%1.%2.%3.%4.%5.%6.%7.%8.%9"/>
      <w:lvlJc w:val="left"/>
      <w:pPr>
        <w:ind w:left="1584" w:hanging="1584"/>
      </w:pPr>
    </w:lvl>
  </w:abstractNum>
  <w:abstractNum w:abstractNumId="9">
    <w:nsid w:val="411F11FD"/>
    <w:multiLevelType w:val="multilevel"/>
    <w:tmpl w:val="411F11F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413F5D27"/>
    <w:multiLevelType w:val="multilevel"/>
    <w:tmpl w:val="413F5D2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475F5B65"/>
    <w:multiLevelType w:val="multilevel"/>
    <w:tmpl w:val="475F5B6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C6040AE"/>
    <w:multiLevelType w:val="multilevel"/>
    <w:tmpl w:val="4C6040A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5272144D"/>
    <w:multiLevelType w:val="multilevel"/>
    <w:tmpl w:val="527214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5E263056"/>
    <w:multiLevelType w:val="multilevel"/>
    <w:tmpl w:val="5E26305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63B43C85"/>
    <w:multiLevelType w:val="multilevel"/>
    <w:tmpl w:val="63B43C8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6272B6A"/>
    <w:multiLevelType w:val="multilevel"/>
    <w:tmpl w:val="66272B6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B3C1B42"/>
    <w:multiLevelType w:val="multilevel"/>
    <w:tmpl w:val="6B3C1B4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6BE8008E"/>
    <w:multiLevelType w:val="multilevel"/>
    <w:tmpl w:val="6BE8008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7F094111"/>
    <w:multiLevelType w:val="multilevel"/>
    <w:tmpl w:val="7F09411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13"/>
  </w:num>
  <w:num w:numId="3">
    <w:abstractNumId w:val="12"/>
  </w:num>
  <w:num w:numId="4">
    <w:abstractNumId w:val="6"/>
  </w:num>
  <w:num w:numId="5">
    <w:abstractNumId w:val="18"/>
  </w:num>
  <w:num w:numId="6">
    <w:abstractNumId w:val="17"/>
  </w:num>
  <w:num w:numId="7">
    <w:abstractNumId w:val="2"/>
  </w:num>
  <w:num w:numId="8">
    <w:abstractNumId w:val="7"/>
  </w:num>
  <w:num w:numId="9">
    <w:abstractNumId w:val="3"/>
  </w:num>
  <w:num w:numId="10">
    <w:abstractNumId w:val="11"/>
  </w:num>
  <w:num w:numId="11">
    <w:abstractNumId w:val="10"/>
  </w:num>
  <w:num w:numId="12">
    <w:abstractNumId w:val="5"/>
  </w:num>
  <w:num w:numId="13">
    <w:abstractNumId w:val="14"/>
  </w:num>
  <w:num w:numId="14">
    <w:abstractNumId w:val="0"/>
  </w:num>
  <w:num w:numId="15">
    <w:abstractNumId w:val="15"/>
  </w:num>
  <w:num w:numId="16">
    <w:abstractNumId w:val="9"/>
  </w:num>
  <w:num w:numId="17">
    <w:abstractNumId w:val="1"/>
  </w:num>
  <w:num w:numId="18">
    <w:abstractNumId w:val="4"/>
  </w:num>
  <w:num w:numId="19">
    <w:abstractNumId w:val="16"/>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1">
    <w15:presenceInfo w15:providerId="None" w15:userId="L1"/>
  </w15:person>
  <w15:person w15:author="郭 金伟">
    <w15:presenceInfo w15:providerId="Windows Live" w15:userId="f7d5b0c1d763a06a"/>
  </w15:person>
  <w15:person w15:author="夏景峰">
    <w15:presenceInfo w15:providerId="WPS Office" w15:userId="1093690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OWY2ZjVkZDM4N2NkMWQwNWYzMTZlNGQ4MmU5ODMifQ=="/>
  </w:docVars>
  <w:rsids>
    <w:rsidRoot w:val="004C6786"/>
    <w:rsid w:val="00001ED5"/>
    <w:rsid w:val="0000246D"/>
    <w:rsid w:val="00007D92"/>
    <w:rsid w:val="0001058A"/>
    <w:rsid w:val="000143DD"/>
    <w:rsid w:val="0001643A"/>
    <w:rsid w:val="000167CA"/>
    <w:rsid w:val="00024DA7"/>
    <w:rsid w:val="0003093E"/>
    <w:rsid w:val="00034D6B"/>
    <w:rsid w:val="000359F8"/>
    <w:rsid w:val="00044B2D"/>
    <w:rsid w:val="00061155"/>
    <w:rsid w:val="00076E26"/>
    <w:rsid w:val="000935C3"/>
    <w:rsid w:val="0009746E"/>
    <w:rsid w:val="000A5480"/>
    <w:rsid w:val="000C7374"/>
    <w:rsid w:val="000F0336"/>
    <w:rsid w:val="000F2B02"/>
    <w:rsid w:val="000F542D"/>
    <w:rsid w:val="001061A1"/>
    <w:rsid w:val="00124B1F"/>
    <w:rsid w:val="00194354"/>
    <w:rsid w:val="001A7AD0"/>
    <w:rsid w:val="001B35DF"/>
    <w:rsid w:val="001C3049"/>
    <w:rsid w:val="001D00AD"/>
    <w:rsid w:val="001D4EC1"/>
    <w:rsid w:val="001E0845"/>
    <w:rsid w:val="001F01CA"/>
    <w:rsid w:val="0020252E"/>
    <w:rsid w:val="00203DDC"/>
    <w:rsid w:val="00207191"/>
    <w:rsid w:val="00212F1B"/>
    <w:rsid w:val="00214480"/>
    <w:rsid w:val="00226695"/>
    <w:rsid w:val="0024064F"/>
    <w:rsid w:val="0024670A"/>
    <w:rsid w:val="00247590"/>
    <w:rsid w:val="00260373"/>
    <w:rsid w:val="002702FA"/>
    <w:rsid w:val="0028346C"/>
    <w:rsid w:val="002863B1"/>
    <w:rsid w:val="00292C9D"/>
    <w:rsid w:val="002D26F7"/>
    <w:rsid w:val="002E612E"/>
    <w:rsid w:val="002F2ED4"/>
    <w:rsid w:val="002F3D4C"/>
    <w:rsid w:val="003065C1"/>
    <w:rsid w:val="00324609"/>
    <w:rsid w:val="00327F7E"/>
    <w:rsid w:val="00336296"/>
    <w:rsid w:val="0034730F"/>
    <w:rsid w:val="003608CA"/>
    <w:rsid w:val="00374B7B"/>
    <w:rsid w:val="00385E20"/>
    <w:rsid w:val="003A083C"/>
    <w:rsid w:val="003A23CF"/>
    <w:rsid w:val="003C232B"/>
    <w:rsid w:val="003C48DD"/>
    <w:rsid w:val="003C5F7A"/>
    <w:rsid w:val="003E38EA"/>
    <w:rsid w:val="003F463E"/>
    <w:rsid w:val="00413C48"/>
    <w:rsid w:val="00416E24"/>
    <w:rsid w:val="004207BA"/>
    <w:rsid w:val="00422A68"/>
    <w:rsid w:val="00435083"/>
    <w:rsid w:val="00441602"/>
    <w:rsid w:val="00453906"/>
    <w:rsid w:val="00463AB4"/>
    <w:rsid w:val="00465657"/>
    <w:rsid w:val="00474BC6"/>
    <w:rsid w:val="00481175"/>
    <w:rsid w:val="00482A11"/>
    <w:rsid w:val="00483682"/>
    <w:rsid w:val="004A39A8"/>
    <w:rsid w:val="004B0620"/>
    <w:rsid w:val="004C6786"/>
    <w:rsid w:val="004F574F"/>
    <w:rsid w:val="004F74DA"/>
    <w:rsid w:val="00527487"/>
    <w:rsid w:val="005449FB"/>
    <w:rsid w:val="005512E3"/>
    <w:rsid w:val="005613D7"/>
    <w:rsid w:val="00573636"/>
    <w:rsid w:val="005C1BC8"/>
    <w:rsid w:val="005C61A4"/>
    <w:rsid w:val="005E1203"/>
    <w:rsid w:val="005F0523"/>
    <w:rsid w:val="005F4A28"/>
    <w:rsid w:val="006015D3"/>
    <w:rsid w:val="00643915"/>
    <w:rsid w:val="00671D6D"/>
    <w:rsid w:val="00684F41"/>
    <w:rsid w:val="006B449F"/>
    <w:rsid w:val="006B71A7"/>
    <w:rsid w:val="006C34A4"/>
    <w:rsid w:val="0070597D"/>
    <w:rsid w:val="00705F54"/>
    <w:rsid w:val="00717F12"/>
    <w:rsid w:val="007204AA"/>
    <w:rsid w:val="00725FEB"/>
    <w:rsid w:val="0073671E"/>
    <w:rsid w:val="00741B5B"/>
    <w:rsid w:val="00741C5F"/>
    <w:rsid w:val="007669B8"/>
    <w:rsid w:val="00775E5A"/>
    <w:rsid w:val="00782E37"/>
    <w:rsid w:val="007904A9"/>
    <w:rsid w:val="007943E0"/>
    <w:rsid w:val="0079496C"/>
    <w:rsid w:val="007964D2"/>
    <w:rsid w:val="007C31F7"/>
    <w:rsid w:val="007E119B"/>
    <w:rsid w:val="007E5812"/>
    <w:rsid w:val="00834C41"/>
    <w:rsid w:val="00871D95"/>
    <w:rsid w:val="0087254D"/>
    <w:rsid w:val="00894232"/>
    <w:rsid w:val="008A4DA4"/>
    <w:rsid w:val="008A7E50"/>
    <w:rsid w:val="008B5ED9"/>
    <w:rsid w:val="008B7ABE"/>
    <w:rsid w:val="008C0601"/>
    <w:rsid w:val="008C6C8F"/>
    <w:rsid w:val="008D7313"/>
    <w:rsid w:val="00903AD9"/>
    <w:rsid w:val="00903BCC"/>
    <w:rsid w:val="009157BA"/>
    <w:rsid w:val="00924FFC"/>
    <w:rsid w:val="00967061"/>
    <w:rsid w:val="00984EF0"/>
    <w:rsid w:val="00996CF9"/>
    <w:rsid w:val="009B1D98"/>
    <w:rsid w:val="009C1F27"/>
    <w:rsid w:val="009C24AA"/>
    <w:rsid w:val="009E3E2A"/>
    <w:rsid w:val="009F6275"/>
    <w:rsid w:val="00A01A40"/>
    <w:rsid w:val="00A024CF"/>
    <w:rsid w:val="00A05618"/>
    <w:rsid w:val="00A11231"/>
    <w:rsid w:val="00A22A7D"/>
    <w:rsid w:val="00A7038E"/>
    <w:rsid w:val="00A77603"/>
    <w:rsid w:val="00AA7400"/>
    <w:rsid w:val="00AB2605"/>
    <w:rsid w:val="00AC7692"/>
    <w:rsid w:val="00AD3216"/>
    <w:rsid w:val="00AD6220"/>
    <w:rsid w:val="00B026CD"/>
    <w:rsid w:val="00B13A8C"/>
    <w:rsid w:val="00B3651B"/>
    <w:rsid w:val="00B63D85"/>
    <w:rsid w:val="00B769E5"/>
    <w:rsid w:val="00B83A1D"/>
    <w:rsid w:val="00B84593"/>
    <w:rsid w:val="00B85849"/>
    <w:rsid w:val="00B8585E"/>
    <w:rsid w:val="00BD65F9"/>
    <w:rsid w:val="00BF498E"/>
    <w:rsid w:val="00BF58F9"/>
    <w:rsid w:val="00C147CB"/>
    <w:rsid w:val="00C43C24"/>
    <w:rsid w:val="00C671F7"/>
    <w:rsid w:val="00C67256"/>
    <w:rsid w:val="00C8616B"/>
    <w:rsid w:val="00C877FC"/>
    <w:rsid w:val="00CE0CEE"/>
    <w:rsid w:val="00CF3DDE"/>
    <w:rsid w:val="00D0163F"/>
    <w:rsid w:val="00D14512"/>
    <w:rsid w:val="00D226E2"/>
    <w:rsid w:val="00D430C0"/>
    <w:rsid w:val="00D4392C"/>
    <w:rsid w:val="00D445F7"/>
    <w:rsid w:val="00D842E4"/>
    <w:rsid w:val="00DA5FAE"/>
    <w:rsid w:val="00DB0CE4"/>
    <w:rsid w:val="00DB58C5"/>
    <w:rsid w:val="00DC325A"/>
    <w:rsid w:val="00DD2E3E"/>
    <w:rsid w:val="00DE1DB5"/>
    <w:rsid w:val="00DE6172"/>
    <w:rsid w:val="00DF3FC8"/>
    <w:rsid w:val="00DF55ED"/>
    <w:rsid w:val="00E06676"/>
    <w:rsid w:val="00E602F3"/>
    <w:rsid w:val="00E61E54"/>
    <w:rsid w:val="00E80117"/>
    <w:rsid w:val="00E91464"/>
    <w:rsid w:val="00E95FBD"/>
    <w:rsid w:val="00EA1A9C"/>
    <w:rsid w:val="00EB1AE6"/>
    <w:rsid w:val="00EB22E5"/>
    <w:rsid w:val="00EB3ED4"/>
    <w:rsid w:val="00ED6D58"/>
    <w:rsid w:val="00EF31F2"/>
    <w:rsid w:val="00F14776"/>
    <w:rsid w:val="00F31907"/>
    <w:rsid w:val="00F326F5"/>
    <w:rsid w:val="00F716C9"/>
    <w:rsid w:val="00F75A2B"/>
    <w:rsid w:val="00FA384D"/>
    <w:rsid w:val="00FA41DE"/>
    <w:rsid w:val="00FC16AB"/>
    <w:rsid w:val="00FC6353"/>
    <w:rsid w:val="00FD592B"/>
    <w:rsid w:val="00FF3E4E"/>
    <w:rsid w:val="053253D8"/>
    <w:rsid w:val="08F66F66"/>
    <w:rsid w:val="0A7466EB"/>
    <w:rsid w:val="32C944B9"/>
    <w:rsid w:val="34F767F8"/>
    <w:rsid w:val="571E615B"/>
    <w:rsid w:val="614A2528"/>
    <w:rsid w:val="63520A76"/>
    <w:rsid w:val="67BE3C65"/>
    <w:rsid w:val="707A70DF"/>
    <w:rsid w:val="76DA223F"/>
    <w:rsid w:val="7E7B7634"/>
    <w:rsid w:val="7F142E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qFormat="1" w:unhideWhenUsed="0" w:uiPriority="99" w:semiHidden="0"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3">
    <w:name w:val="heading 1"/>
    <w:basedOn w:val="1"/>
    <w:next w:val="1"/>
    <w:link w:val="50"/>
    <w:qFormat/>
    <w:uiPriority w:val="99"/>
    <w:pPr>
      <w:keepNext/>
      <w:numPr>
        <w:ilvl w:val="0"/>
        <w:numId w:val="1"/>
      </w:numPr>
      <w:ind w:left="0" w:firstLine="0" w:firstLineChars="0"/>
      <w:outlineLvl w:val="0"/>
    </w:pPr>
    <w:rPr>
      <w:rFonts w:eastAsia="黑体"/>
      <w:b/>
      <w:bCs/>
      <w:spacing w:val="-12"/>
      <w:sz w:val="32"/>
      <w:szCs w:val="20"/>
    </w:rPr>
  </w:style>
  <w:style w:type="paragraph" w:styleId="4">
    <w:name w:val="heading 2"/>
    <w:basedOn w:val="1"/>
    <w:next w:val="5"/>
    <w:link w:val="51"/>
    <w:qFormat/>
    <w:uiPriority w:val="99"/>
    <w:pPr>
      <w:keepNext/>
      <w:keepLines/>
      <w:numPr>
        <w:ilvl w:val="1"/>
        <w:numId w:val="1"/>
      </w:numPr>
      <w:tabs>
        <w:tab w:val="left" w:pos="709"/>
      </w:tabs>
      <w:adjustRightInd w:val="0"/>
      <w:snapToGrid w:val="0"/>
      <w:spacing w:beforeLines="50" w:afterLines="50" w:line="240" w:lineRule="auto"/>
      <w:ind w:firstLine="0" w:firstLineChars="0"/>
      <w:jc w:val="left"/>
      <w:outlineLvl w:val="1"/>
    </w:pPr>
    <w:rPr>
      <w:rFonts w:ascii="宋体" w:hAnsi="宋体" w:eastAsia="黑体"/>
      <w:b/>
      <w:sz w:val="28"/>
      <w:szCs w:val="24"/>
    </w:rPr>
  </w:style>
  <w:style w:type="paragraph" w:styleId="7">
    <w:name w:val="heading 3"/>
    <w:basedOn w:val="8"/>
    <w:next w:val="8"/>
    <w:link w:val="52"/>
    <w:qFormat/>
    <w:uiPriority w:val="99"/>
    <w:pPr>
      <w:keepNext/>
      <w:keepLines/>
      <w:numPr>
        <w:ilvl w:val="2"/>
        <w:numId w:val="1"/>
      </w:numPr>
      <w:tabs>
        <w:tab w:val="left" w:pos="851"/>
      </w:tabs>
      <w:spacing w:line="240" w:lineRule="auto"/>
      <w:ind w:left="0" w:firstLine="0" w:firstLineChars="0"/>
      <w:outlineLvl w:val="2"/>
    </w:pPr>
    <w:rPr>
      <w:bCs/>
    </w:rPr>
  </w:style>
  <w:style w:type="paragraph" w:styleId="6">
    <w:name w:val="heading 4"/>
    <w:basedOn w:val="1"/>
    <w:next w:val="1"/>
    <w:link w:val="97"/>
    <w:unhideWhenUsed/>
    <w:uiPriority w:val="0"/>
    <w:pPr>
      <w:keepNext/>
      <w:keepLines/>
      <w:numPr>
        <w:ilvl w:val="3"/>
        <w:numId w:val="1"/>
      </w:numPr>
      <w:tabs>
        <w:tab w:val="left" w:pos="851"/>
      </w:tabs>
      <w:spacing w:before="120" w:after="120"/>
      <w:ind w:firstLine="0" w:firstLineChars="0"/>
      <w:jc w:val="left"/>
      <w:outlineLvl w:val="3"/>
    </w:pPr>
    <w:rPr>
      <w:rFonts w:ascii="宋体" w:hAnsi="宋体"/>
      <w:bCs/>
      <w:sz w:val="28"/>
      <w:szCs w:val="32"/>
    </w:rPr>
  </w:style>
  <w:style w:type="paragraph" w:styleId="9">
    <w:name w:val="heading 5"/>
    <w:basedOn w:val="1"/>
    <w:next w:val="1"/>
    <w:link w:val="110"/>
    <w:semiHidden/>
    <w:unhideWhenUsed/>
    <w:qFormat/>
    <w:uiPriority w:val="9"/>
    <w:pPr>
      <w:keepNext/>
      <w:keepLines/>
      <w:numPr>
        <w:ilvl w:val="4"/>
        <w:numId w:val="1"/>
      </w:numPr>
      <w:spacing w:before="280" w:after="290" w:line="376" w:lineRule="auto"/>
      <w:ind w:firstLine="0" w:firstLineChars="0"/>
      <w:outlineLvl w:val="4"/>
    </w:pPr>
    <w:rPr>
      <w:b/>
      <w:bCs/>
      <w:sz w:val="28"/>
      <w:szCs w:val="28"/>
    </w:rPr>
  </w:style>
  <w:style w:type="paragraph" w:styleId="10">
    <w:name w:val="heading 6"/>
    <w:basedOn w:val="1"/>
    <w:next w:val="1"/>
    <w:link w:val="111"/>
    <w:semiHidden/>
    <w:unhideWhenUsed/>
    <w:qFormat/>
    <w:uiPriority w:val="9"/>
    <w:pPr>
      <w:keepNext/>
      <w:keepLines/>
      <w:numPr>
        <w:ilvl w:val="5"/>
        <w:numId w:val="1"/>
      </w:numPr>
      <w:spacing w:before="240" w:after="64" w:line="320" w:lineRule="auto"/>
      <w:ind w:firstLine="0" w:firstLineChars="0"/>
      <w:outlineLvl w:val="5"/>
    </w:pPr>
    <w:rPr>
      <w:rFonts w:asciiTheme="majorHAnsi" w:hAnsiTheme="majorHAnsi" w:eastAsiaTheme="majorEastAsia" w:cstheme="majorBidi"/>
      <w:b/>
      <w:bCs/>
      <w:szCs w:val="24"/>
    </w:rPr>
  </w:style>
  <w:style w:type="paragraph" w:styleId="11">
    <w:name w:val="heading 7"/>
    <w:basedOn w:val="1"/>
    <w:next w:val="1"/>
    <w:link w:val="112"/>
    <w:semiHidden/>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12">
    <w:name w:val="heading 8"/>
    <w:basedOn w:val="1"/>
    <w:next w:val="1"/>
    <w:link w:val="113"/>
    <w:semiHidden/>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Cs w:val="24"/>
    </w:rPr>
  </w:style>
  <w:style w:type="paragraph" w:styleId="13">
    <w:name w:val="heading 9"/>
    <w:basedOn w:val="1"/>
    <w:next w:val="1"/>
    <w:link w:val="114"/>
    <w:semiHidden/>
    <w:unhideWhenUsed/>
    <w:qFormat/>
    <w:uiPriority w:val="9"/>
    <w:pPr>
      <w:keepNext/>
      <w:keepLines/>
      <w:numPr>
        <w:ilvl w:val="8"/>
        <w:numId w:val="1"/>
      </w:numPr>
      <w:spacing w:before="240" w:after="64" w:line="320" w:lineRule="auto"/>
      <w:ind w:firstLine="0" w:firstLineChars="0"/>
      <w:outlineLvl w:val="8"/>
    </w:pPr>
    <w:rPr>
      <w:rFonts w:asciiTheme="majorHAnsi" w:hAnsiTheme="majorHAnsi" w:eastAsiaTheme="majorEastAsia" w:cstheme="majorBidi"/>
      <w:sz w:val="21"/>
    </w:rPr>
  </w:style>
  <w:style w:type="character" w:default="1" w:styleId="41">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8"/>
    <w:qFormat/>
    <w:uiPriority w:val="99"/>
    <w:pPr>
      <w:tabs>
        <w:tab w:val="center" w:pos="4153"/>
        <w:tab w:val="right" w:pos="8306"/>
      </w:tabs>
      <w:snapToGrid w:val="0"/>
      <w:jc w:val="left"/>
    </w:pPr>
    <w:rPr>
      <w:sz w:val="18"/>
      <w:szCs w:val="18"/>
    </w:rPr>
  </w:style>
  <w:style w:type="paragraph" w:customStyle="1" w:styleId="5">
    <w:name w:val="样式2"/>
    <w:basedOn w:val="6"/>
    <w:link w:val="101"/>
    <w:qFormat/>
    <w:uiPriority w:val="0"/>
    <w:pPr>
      <w:spacing w:line="240" w:lineRule="auto"/>
    </w:pPr>
  </w:style>
  <w:style w:type="paragraph" w:customStyle="1" w:styleId="8">
    <w:name w:val="样式1"/>
    <w:basedOn w:val="1"/>
    <w:link w:val="99"/>
    <w:qFormat/>
    <w:uiPriority w:val="0"/>
    <w:pPr>
      <w:spacing w:line="400" w:lineRule="exact"/>
      <w:ind w:firstLine="480"/>
      <w:contextualSpacing/>
      <w:jc w:val="left"/>
    </w:pPr>
    <w:rPr>
      <w:rFonts w:ascii="宋体" w:hAnsi="宋体" w:eastAsiaTheme="minorEastAsia" w:cstheme="minorBidi"/>
      <w:szCs w:val="24"/>
    </w:rPr>
  </w:style>
  <w:style w:type="paragraph" w:styleId="14">
    <w:name w:val="toc 7"/>
    <w:basedOn w:val="1"/>
    <w:next w:val="1"/>
    <w:qFormat/>
    <w:uiPriority w:val="0"/>
    <w:pPr>
      <w:ind w:left="1440"/>
      <w:jc w:val="left"/>
    </w:pPr>
    <w:rPr>
      <w:rFonts w:asciiTheme="minorHAnsi" w:eastAsiaTheme="minorHAnsi"/>
      <w:sz w:val="18"/>
      <w:szCs w:val="18"/>
    </w:rPr>
  </w:style>
  <w:style w:type="paragraph" w:styleId="15">
    <w:name w:val="caption"/>
    <w:basedOn w:val="1"/>
    <w:next w:val="1"/>
    <w:unhideWhenUsed/>
    <w:qFormat/>
    <w:uiPriority w:val="0"/>
    <w:rPr>
      <w:rFonts w:ascii="等线 Light" w:hAnsi="等线 Light" w:eastAsia="黑体"/>
      <w:sz w:val="20"/>
      <w:szCs w:val="20"/>
    </w:rPr>
  </w:style>
  <w:style w:type="paragraph" w:styleId="16">
    <w:name w:val="Document Map"/>
    <w:basedOn w:val="1"/>
    <w:link w:val="94"/>
    <w:semiHidden/>
    <w:qFormat/>
    <w:uiPriority w:val="99"/>
    <w:rPr>
      <w:rFonts w:ascii="宋体"/>
      <w:sz w:val="18"/>
      <w:szCs w:val="18"/>
    </w:rPr>
  </w:style>
  <w:style w:type="paragraph" w:styleId="17">
    <w:name w:val="annotation text"/>
    <w:basedOn w:val="1"/>
    <w:link w:val="76"/>
    <w:semiHidden/>
    <w:uiPriority w:val="99"/>
    <w:rPr>
      <w:sz w:val="20"/>
      <w:szCs w:val="20"/>
    </w:rPr>
  </w:style>
  <w:style w:type="paragraph" w:styleId="18">
    <w:name w:val="Body Text"/>
    <w:basedOn w:val="1"/>
    <w:link w:val="64"/>
    <w:qFormat/>
    <w:uiPriority w:val="99"/>
    <w:pPr>
      <w:tabs>
        <w:tab w:val="left" w:pos="2583"/>
      </w:tabs>
      <w:spacing w:line="540" w:lineRule="exact"/>
    </w:pPr>
    <w:rPr>
      <w:kern w:val="0"/>
      <w:sz w:val="21"/>
    </w:rPr>
  </w:style>
  <w:style w:type="paragraph" w:styleId="19">
    <w:name w:val="Body Text Indent"/>
    <w:basedOn w:val="1"/>
    <w:link w:val="56"/>
    <w:qFormat/>
    <w:uiPriority w:val="99"/>
    <w:pPr>
      <w:tabs>
        <w:tab w:val="left" w:pos="105"/>
      </w:tabs>
      <w:ind w:firstLine="630"/>
    </w:pPr>
    <w:rPr>
      <w:kern w:val="0"/>
      <w:sz w:val="21"/>
    </w:rPr>
  </w:style>
  <w:style w:type="paragraph" w:styleId="20">
    <w:name w:val="toc 5"/>
    <w:basedOn w:val="1"/>
    <w:next w:val="1"/>
    <w:qFormat/>
    <w:uiPriority w:val="0"/>
    <w:pPr>
      <w:ind w:left="960"/>
      <w:jc w:val="left"/>
    </w:pPr>
    <w:rPr>
      <w:rFonts w:asciiTheme="minorHAnsi" w:eastAsiaTheme="minorHAnsi"/>
      <w:sz w:val="18"/>
      <w:szCs w:val="18"/>
    </w:rPr>
  </w:style>
  <w:style w:type="paragraph" w:styleId="21">
    <w:name w:val="toc 3"/>
    <w:basedOn w:val="1"/>
    <w:next w:val="1"/>
    <w:unhideWhenUsed/>
    <w:qFormat/>
    <w:uiPriority w:val="39"/>
    <w:pPr>
      <w:ind w:left="480"/>
      <w:jc w:val="left"/>
    </w:pPr>
    <w:rPr>
      <w:rFonts w:asciiTheme="minorHAnsi" w:eastAsiaTheme="minorHAnsi"/>
      <w:i/>
      <w:iCs/>
      <w:sz w:val="20"/>
      <w:szCs w:val="20"/>
    </w:rPr>
  </w:style>
  <w:style w:type="paragraph" w:styleId="22">
    <w:name w:val="Plain Text"/>
    <w:basedOn w:val="1"/>
    <w:link w:val="54"/>
    <w:qFormat/>
    <w:uiPriority w:val="99"/>
    <w:rPr>
      <w:rFonts w:ascii="宋体" w:hAnsi="Courier New"/>
      <w:kern w:val="0"/>
      <w:sz w:val="21"/>
    </w:rPr>
  </w:style>
  <w:style w:type="paragraph" w:styleId="23">
    <w:name w:val="toc 8"/>
    <w:basedOn w:val="1"/>
    <w:next w:val="1"/>
    <w:qFormat/>
    <w:uiPriority w:val="0"/>
    <w:pPr>
      <w:ind w:left="1680"/>
      <w:jc w:val="left"/>
    </w:pPr>
    <w:rPr>
      <w:rFonts w:asciiTheme="minorHAnsi" w:eastAsiaTheme="minorHAnsi"/>
      <w:sz w:val="18"/>
      <w:szCs w:val="18"/>
    </w:rPr>
  </w:style>
  <w:style w:type="paragraph" w:styleId="24">
    <w:name w:val="Date"/>
    <w:basedOn w:val="1"/>
    <w:next w:val="1"/>
    <w:link w:val="71"/>
    <w:qFormat/>
    <w:uiPriority w:val="99"/>
    <w:pPr>
      <w:autoSpaceDE w:val="0"/>
      <w:autoSpaceDN w:val="0"/>
      <w:adjustRightInd w:val="0"/>
      <w:spacing w:line="312" w:lineRule="atLeast"/>
      <w:jc w:val="right"/>
      <w:textAlignment w:val="baseline"/>
    </w:pPr>
    <w:rPr>
      <w:kern w:val="0"/>
      <w:sz w:val="21"/>
    </w:rPr>
  </w:style>
  <w:style w:type="paragraph" w:styleId="25">
    <w:name w:val="Body Text Indent 2"/>
    <w:basedOn w:val="1"/>
    <w:link w:val="62"/>
    <w:qFormat/>
    <w:uiPriority w:val="99"/>
    <w:pPr>
      <w:adjustRightInd w:val="0"/>
      <w:snapToGrid w:val="0"/>
      <w:ind w:firstLine="560"/>
    </w:pPr>
    <w:rPr>
      <w:kern w:val="0"/>
      <w:sz w:val="21"/>
    </w:rPr>
  </w:style>
  <w:style w:type="paragraph" w:styleId="26">
    <w:name w:val="Balloon Text"/>
    <w:basedOn w:val="1"/>
    <w:link w:val="92"/>
    <w:semiHidden/>
    <w:qFormat/>
    <w:uiPriority w:val="99"/>
    <w:rPr>
      <w:sz w:val="18"/>
      <w:szCs w:val="18"/>
    </w:rPr>
  </w:style>
  <w:style w:type="paragraph" w:styleId="27">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9">
    <w:name w:val="toc 4"/>
    <w:basedOn w:val="1"/>
    <w:next w:val="1"/>
    <w:qFormat/>
    <w:uiPriority w:val="0"/>
    <w:pPr>
      <w:ind w:left="720"/>
      <w:jc w:val="left"/>
    </w:pPr>
    <w:rPr>
      <w:rFonts w:asciiTheme="minorHAnsi" w:eastAsiaTheme="minorHAnsi"/>
      <w:sz w:val="18"/>
      <w:szCs w:val="18"/>
    </w:rPr>
  </w:style>
  <w:style w:type="paragraph" w:styleId="30">
    <w:name w:val="toc 6"/>
    <w:basedOn w:val="1"/>
    <w:next w:val="1"/>
    <w:qFormat/>
    <w:uiPriority w:val="0"/>
    <w:pPr>
      <w:ind w:left="1200"/>
      <w:jc w:val="left"/>
    </w:pPr>
    <w:rPr>
      <w:rFonts w:asciiTheme="minorHAnsi" w:eastAsiaTheme="minorHAnsi"/>
      <w:sz w:val="18"/>
      <w:szCs w:val="18"/>
    </w:rPr>
  </w:style>
  <w:style w:type="paragraph" w:styleId="31">
    <w:name w:val="Body Text Indent 3"/>
    <w:basedOn w:val="1"/>
    <w:link w:val="66"/>
    <w:uiPriority w:val="99"/>
    <w:pPr>
      <w:adjustRightInd w:val="0"/>
      <w:snapToGrid w:val="0"/>
      <w:ind w:left="945" w:leftChars="450"/>
    </w:pPr>
    <w:rPr>
      <w:kern w:val="0"/>
      <w:sz w:val="16"/>
      <w:szCs w:val="16"/>
    </w:rPr>
  </w:style>
  <w:style w:type="paragraph" w:styleId="32">
    <w:name w:val="toc 2"/>
    <w:basedOn w:val="1"/>
    <w:next w:val="1"/>
    <w:unhideWhenUsed/>
    <w:qFormat/>
    <w:uiPriority w:val="39"/>
    <w:pPr>
      <w:ind w:left="240"/>
      <w:jc w:val="left"/>
    </w:pPr>
    <w:rPr>
      <w:rFonts w:asciiTheme="minorHAnsi" w:eastAsiaTheme="minorHAnsi"/>
      <w:smallCaps/>
      <w:sz w:val="20"/>
      <w:szCs w:val="20"/>
    </w:rPr>
  </w:style>
  <w:style w:type="paragraph" w:styleId="33">
    <w:name w:val="toc 9"/>
    <w:basedOn w:val="1"/>
    <w:next w:val="1"/>
    <w:qFormat/>
    <w:uiPriority w:val="0"/>
    <w:pPr>
      <w:ind w:left="1920"/>
      <w:jc w:val="left"/>
    </w:pPr>
    <w:rPr>
      <w:rFonts w:asciiTheme="minorHAnsi" w:eastAsiaTheme="minorHAnsi"/>
      <w:sz w:val="18"/>
      <w:szCs w:val="18"/>
    </w:rPr>
  </w:style>
  <w:style w:type="paragraph" w:styleId="34">
    <w:name w:val="Body Text 2"/>
    <w:basedOn w:val="1"/>
    <w:link w:val="68"/>
    <w:uiPriority w:val="99"/>
    <w:pPr>
      <w:spacing w:after="120" w:line="480" w:lineRule="auto"/>
    </w:pPr>
    <w:rPr>
      <w:kern w:val="0"/>
      <w:sz w:val="21"/>
    </w:rPr>
  </w:style>
  <w:style w:type="paragraph" w:styleId="35">
    <w:name w:val="Normal (Web)"/>
    <w:basedOn w:val="1"/>
    <w:qFormat/>
    <w:uiPriority w:val="0"/>
    <w:pPr>
      <w:widowControl/>
      <w:spacing w:before="100" w:beforeAutospacing="1" w:after="100" w:afterAutospacing="1"/>
      <w:jc w:val="left"/>
    </w:pPr>
    <w:rPr>
      <w:rFonts w:ascii="宋体" w:hAnsi="宋体"/>
      <w:kern w:val="0"/>
      <w:szCs w:val="24"/>
    </w:rPr>
  </w:style>
  <w:style w:type="paragraph" w:styleId="36">
    <w:name w:val="index 1"/>
    <w:basedOn w:val="1"/>
    <w:next w:val="1"/>
    <w:semiHidden/>
    <w:uiPriority w:val="99"/>
  </w:style>
  <w:style w:type="paragraph" w:styleId="37">
    <w:name w:val="annotation subject"/>
    <w:basedOn w:val="17"/>
    <w:next w:val="17"/>
    <w:link w:val="80"/>
    <w:semiHidden/>
    <w:uiPriority w:val="99"/>
    <w:pPr>
      <w:adjustRightInd w:val="0"/>
      <w:spacing w:line="360" w:lineRule="atLeast"/>
      <w:jc w:val="left"/>
      <w:textAlignment w:val="baseline"/>
    </w:pPr>
    <w:rPr>
      <w:b/>
      <w:bCs/>
      <w:sz w:val="21"/>
      <w:szCs w:val="21"/>
    </w:rPr>
  </w:style>
  <w:style w:type="paragraph" w:styleId="38">
    <w:name w:val="Body Text First Indent"/>
    <w:basedOn w:val="18"/>
    <w:link w:val="105"/>
    <w:semiHidden/>
    <w:unhideWhenUsed/>
    <w:qFormat/>
    <w:uiPriority w:val="99"/>
    <w:pPr>
      <w:tabs>
        <w:tab w:val="clear" w:pos="2583"/>
      </w:tabs>
      <w:spacing w:after="120" w:line="360" w:lineRule="auto"/>
      <w:ind w:firstLine="420" w:firstLineChars="100"/>
    </w:pPr>
    <w:rPr>
      <w:kern w:val="2"/>
      <w:sz w:val="24"/>
    </w:rPr>
  </w:style>
  <w:style w:type="table" w:styleId="40">
    <w:name w:val="Table Grid"/>
    <w:basedOn w:val="3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99"/>
    <w:rPr>
      <w:b/>
      <w:bCs/>
    </w:rPr>
  </w:style>
  <w:style w:type="character" w:styleId="43">
    <w:name w:val="page number"/>
    <w:basedOn w:val="41"/>
    <w:qFormat/>
    <w:uiPriority w:val="99"/>
  </w:style>
  <w:style w:type="character" w:styleId="44">
    <w:name w:val="Hyperlink"/>
    <w:uiPriority w:val="99"/>
    <w:rPr>
      <w:color w:val="0000FF"/>
      <w:u w:val="single"/>
    </w:rPr>
  </w:style>
  <w:style w:type="character" w:styleId="45">
    <w:name w:val="annotation reference"/>
    <w:basedOn w:val="41"/>
    <w:semiHidden/>
    <w:unhideWhenUsed/>
    <w:uiPriority w:val="99"/>
    <w:rPr>
      <w:sz w:val="21"/>
      <w:szCs w:val="21"/>
    </w:rPr>
  </w:style>
  <w:style w:type="character" w:customStyle="1" w:styleId="46">
    <w:name w:val="标题 1 字符"/>
    <w:basedOn w:val="41"/>
    <w:uiPriority w:val="9"/>
    <w:rPr>
      <w:rFonts w:ascii="Times New Roman" w:hAnsi="Times New Roman" w:eastAsia="宋体" w:cs="Times New Roman"/>
      <w:b/>
      <w:bCs/>
      <w:kern w:val="44"/>
      <w:sz w:val="44"/>
      <w:szCs w:val="44"/>
    </w:rPr>
  </w:style>
  <w:style w:type="character" w:customStyle="1" w:styleId="47">
    <w:name w:val="标题 2 字符"/>
    <w:basedOn w:val="41"/>
    <w:semiHidden/>
    <w:qFormat/>
    <w:uiPriority w:val="9"/>
    <w:rPr>
      <w:rFonts w:asciiTheme="majorHAnsi" w:hAnsiTheme="majorHAnsi" w:eastAsiaTheme="majorEastAsia" w:cstheme="majorBidi"/>
      <w:b/>
      <w:bCs/>
      <w:sz w:val="32"/>
      <w:szCs w:val="32"/>
    </w:rPr>
  </w:style>
  <w:style w:type="character" w:customStyle="1" w:styleId="48">
    <w:name w:val="标题 3 字符"/>
    <w:basedOn w:val="41"/>
    <w:semiHidden/>
    <w:uiPriority w:val="9"/>
    <w:rPr>
      <w:rFonts w:ascii="Times New Roman" w:hAnsi="Times New Roman" w:eastAsia="宋体" w:cs="Times New Roman"/>
      <w:b/>
      <w:bCs/>
      <w:sz w:val="32"/>
      <w:szCs w:val="32"/>
    </w:rPr>
  </w:style>
  <w:style w:type="character" w:customStyle="1" w:styleId="49">
    <w:name w:val="标题 4 字符"/>
    <w:basedOn w:val="41"/>
    <w:semiHidden/>
    <w:qFormat/>
    <w:uiPriority w:val="9"/>
    <w:rPr>
      <w:rFonts w:asciiTheme="majorHAnsi" w:hAnsiTheme="majorHAnsi" w:eastAsiaTheme="majorEastAsia" w:cstheme="majorBidi"/>
      <w:b/>
      <w:bCs/>
      <w:sz w:val="28"/>
      <w:szCs w:val="28"/>
    </w:rPr>
  </w:style>
  <w:style w:type="character" w:customStyle="1" w:styleId="50">
    <w:name w:val="标题 1 Char"/>
    <w:link w:val="3"/>
    <w:qFormat/>
    <w:locked/>
    <w:uiPriority w:val="99"/>
    <w:rPr>
      <w:rFonts w:ascii="Times New Roman" w:hAnsi="Times New Roman" w:eastAsia="黑体" w:cs="Times New Roman"/>
      <w:b/>
      <w:bCs/>
      <w:spacing w:val="-12"/>
      <w:sz w:val="32"/>
      <w:szCs w:val="20"/>
    </w:rPr>
  </w:style>
  <w:style w:type="character" w:customStyle="1" w:styleId="51">
    <w:name w:val="标题 2 Char"/>
    <w:link w:val="4"/>
    <w:qFormat/>
    <w:locked/>
    <w:uiPriority w:val="99"/>
    <w:rPr>
      <w:rFonts w:ascii="宋体" w:hAnsi="宋体" w:eastAsia="黑体" w:cs="Times New Roman"/>
      <w:b/>
      <w:kern w:val="2"/>
      <w:sz w:val="28"/>
      <w:szCs w:val="24"/>
    </w:rPr>
  </w:style>
  <w:style w:type="character" w:customStyle="1" w:styleId="52">
    <w:name w:val="标题 3 Char"/>
    <w:link w:val="7"/>
    <w:qFormat/>
    <w:locked/>
    <w:uiPriority w:val="99"/>
    <w:rPr>
      <w:rFonts w:ascii="宋体" w:hAnsi="宋体"/>
      <w:bCs/>
      <w:sz w:val="24"/>
      <w:szCs w:val="24"/>
    </w:rPr>
  </w:style>
  <w:style w:type="character" w:customStyle="1" w:styleId="53">
    <w:name w:val="纯文本 字符"/>
    <w:basedOn w:val="41"/>
    <w:semiHidden/>
    <w:qFormat/>
    <w:uiPriority w:val="99"/>
    <w:rPr>
      <w:rFonts w:hAnsi="Courier New" w:cs="Courier New" w:asciiTheme="minorEastAsia"/>
      <w:sz w:val="24"/>
      <w:szCs w:val="21"/>
    </w:rPr>
  </w:style>
  <w:style w:type="character" w:customStyle="1" w:styleId="54">
    <w:name w:val="纯文本 Char"/>
    <w:link w:val="22"/>
    <w:qFormat/>
    <w:locked/>
    <w:uiPriority w:val="99"/>
    <w:rPr>
      <w:rFonts w:ascii="宋体" w:hAnsi="Courier New" w:eastAsia="宋体" w:cs="Times New Roman"/>
      <w:kern w:val="0"/>
      <w:szCs w:val="21"/>
    </w:rPr>
  </w:style>
  <w:style w:type="character" w:customStyle="1" w:styleId="55">
    <w:name w:val="正文文本缩进 字符"/>
    <w:basedOn w:val="41"/>
    <w:semiHidden/>
    <w:qFormat/>
    <w:uiPriority w:val="99"/>
    <w:rPr>
      <w:rFonts w:ascii="Times New Roman" w:hAnsi="Times New Roman" w:eastAsia="宋体" w:cs="Times New Roman"/>
      <w:sz w:val="24"/>
      <w:szCs w:val="21"/>
    </w:rPr>
  </w:style>
  <w:style w:type="character" w:customStyle="1" w:styleId="56">
    <w:name w:val="正文文本缩进 Char"/>
    <w:link w:val="19"/>
    <w:locked/>
    <w:uiPriority w:val="99"/>
    <w:rPr>
      <w:rFonts w:ascii="Times New Roman" w:hAnsi="Times New Roman" w:eastAsia="宋体" w:cs="Times New Roman"/>
      <w:kern w:val="0"/>
      <w:szCs w:val="21"/>
    </w:rPr>
  </w:style>
  <w:style w:type="character" w:customStyle="1" w:styleId="57">
    <w:name w:val="页脚 字符"/>
    <w:basedOn w:val="41"/>
    <w:semiHidden/>
    <w:qFormat/>
    <w:uiPriority w:val="99"/>
    <w:rPr>
      <w:rFonts w:ascii="Times New Roman" w:hAnsi="Times New Roman" w:eastAsia="宋体" w:cs="Times New Roman"/>
      <w:sz w:val="18"/>
      <w:szCs w:val="18"/>
    </w:rPr>
  </w:style>
  <w:style w:type="character" w:customStyle="1" w:styleId="58">
    <w:name w:val="页脚 Char"/>
    <w:link w:val="2"/>
    <w:qFormat/>
    <w:locked/>
    <w:uiPriority w:val="99"/>
    <w:rPr>
      <w:rFonts w:ascii="Times New Roman" w:hAnsi="Times New Roman" w:eastAsia="宋体" w:cs="Times New Roman"/>
      <w:sz w:val="18"/>
      <w:szCs w:val="18"/>
    </w:rPr>
  </w:style>
  <w:style w:type="character" w:customStyle="1" w:styleId="59">
    <w:name w:val="页眉 字符"/>
    <w:basedOn w:val="41"/>
    <w:semiHidden/>
    <w:uiPriority w:val="99"/>
    <w:rPr>
      <w:rFonts w:ascii="Times New Roman" w:hAnsi="Times New Roman" w:eastAsia="宋体" w:cs="Times New Roman"/>
      <w:sz w:val="18"/>
      <w:szCs w:val="18"/>
    </w:rPr>
  </w:style>
  <w:style w:type="character" w:customStyle="1" w:styleId="60">
    <w:name w:val="页眉 Char"/>
    <w:link w:val="27"/>
    <w:locked/>
    <w:uiPriority w:val="99"/>
    <w:rPr>
      <w:rFonts w:ascii="Times New Roman" w:hAnsi="Times New Roman" w:eastAsia="宋体" w:cs="Times New Roman"/>
      <w:sz w:val="18"/>
      <w:szCs w:val="18"/>
    </w:rPr>
  </w:style>
  <w:style w:type="character" w:customStyle="1" w:styleId="61">
    <w:name w:val="正文文本缩进 2 字符"/>
    <w:basedOn w:val="41"/>
    <w:semiHidden/>
    <w:qFormat/>
    <w:uiPriority w:val="99"/>
    <w:rPr>
      <w:rFonts w:ascii="Times New Roman" w:hAnsi="Times New Roman" w:eastAsia="宋体" w:cs="Times New Roman"/>
      <w:sz w:val="24"/>
      <w:szCs w:val="21"/>
    </w:rPr>
  </w:style>
  <w:style w:type="character" w:customStyle="1" w:styleId="62">
    <w:name w:val="正文文本缩进 2 Char"/>
    <w:link w:val="25"/>
    <w:locked/>
    <w:uiPriority w:val="99"/>
    <w:rPr>
      <w:rFonts w:ascii="Times New Roman" w:hAnsi="Times New Roman" w:eastAsia="宋体" w:cs="Times New Roman"/>
      <w:kern w:val="0"/>
      <w:szCs w:val="21"/>
    </w:rPr>
  </w:style>
  <w:style w:type="character" w:customStyle="1" w:styleId="63">
    <w:name w:val="正文文本 字符"/>
    <w:basedOn w:val="41"/>
    <w:semiHidden/>
    <w:uiPriority w:val="99"/>
    <w:rPr>
      <w:rFonts w:ascii="Times New Roman" w:hAnsi="Times New Roman" w:eastAsia="宋体" w:cs="Times New Roman"/>
      <w:sz w:val="24"/>
      <w:szCs w:val="21"/>
    </w:rPr>
  </w:style>
  <w:style w:type="character" w:customStyle="1" w:styleId="64">
    <w:name w:val="正文文本 Char"/>
    <w:link w:val="18"/>
    <w:qFormat/>
    <w:locked/>
    <w:uiPriority w:val="99"/>
    <w:rPr>
      <w:rFonts w:ascii="Times New Roman" w:hAnsi="Times New Roman" w:eastAsia="宋体" w:cs="Times New Roman"/>
      <w:kern w:val="0"/>
      <w:szCs w:val="21"/>
    </w:rPr>
  </w:style>
  <w:style w:type="character" w:customStyle="1" w:styleId="65">
    <w:name w:val="正文文本缩进 3 字符"/>
    <w:basedOn w:val="41"/>
    <w:semiHidden/>
    <w:qFormat/>
    <w:uiPriority w:val="99"/>
    <w:rPr>
      <w:rFonts w:ascii="Times New Roman" w:hAnsi="Times New Roman" w:eastAsia="宋体" w:cs="Times New Roman"/>
      <w:sz w:val="16"/>
      <w:szCs w:val="16"/>
    </w:rPr>
  </w:style>
  <w:style w:type="character" w:customStyle="1" w:styleId="66">
    <w:name w:val="正文文本缩进 3 Char"/>
    <w:link w:val="31"/>
    <w:qFormat/>
    <w:locked/>
    <w:uiPriority w:val="99"/>
    <w:rPr>
      <w:rFonts w:ascii="Times New Roman" w:hAnsi="Times New Roman" w:eastAsia="宋体" w:cs="Times New Roman"/>
      <w:kern w:val="0"/>
      <w:sz w:val="16"/>
      <w:szCs w:val="16"/>
    </w:rPr>
  </w:style>
  <w:style w:type="character" w:customStyle="1" w:styleId="67">
    <w:name w:val="正文文本 2 字符"/>
    <w:basedOn w:val="41"/>
    <w:semiHidden/>
    <w:qFormat/>
    <w:uiPriority w:val="99"/>
    <w:rPr>
      <w:rFonts w:ascii="Times New Roman" w:hAnsi="Times New Roman" w:eastAsia="宋体" w:cs="Times New Roman"/>
      <w:sz w:val="24"/>
      <w:szCs w:val="21"/>
    </w:rPr>
  </w:style>
  <w:style w:type="character" w:customStyle="1" w:styleId="68">
    <w:name w:val="正文文本 2 Char"/>
    <w:link w:val="34"/>
    <w:qFormat/>
    <w:locked/>
    <w:uiPriority w:val="99"/>
    <w:rPr>
      <w:rFonts w:ascii="Times New Roman" w:hAnsi="Times New Roman" w:eastAsia="宋体" w:cs="Times New Roman"/>
      <w:kern w:val="0"/>
      <w:szCs w:val="21"/>
    </w:rPr>
  </w:style>
  <w:style w:type="paragraph" w:customStyle="1" w:styleId="69">
    <w:name w:val="Char Char Char Char"/>
    <w:basedOn w:val="1"/>
    <w:qFormat/>
    <w:uiPriority w:val="99"/>
  </w:style>
  <w:style w:type="character" w:customStyle="1" w:styleId="70">
    <w:name w:val="日期 字符"/>
    <w:basedOn w:val="41"/>
    <w:semiHidden/>
    <w:qFormat/>
    <w:uiPriority w:val="99"/>
    <w:rPr>
      <w:rFonts w:ascii="Times New Roman" w:hAnsi="Times New Roman" w:eastAsia="宋体" w:cs="Times New Roman"/>
      <w:sz w:val="24"/>
      <w:szCs w:val="21"/>
    </w:rPr>
  </w:style>
  <w:style w:type="character" w:customStyle="1" w:styleId="71">
    <w:name w:val="日期 Char"/>
    <w:link w:val="24"/>
    <w:qFormat/>
    <w:locked/>
    <w:uiPriority w:val="99"/>
    <w:rPr>
      <w:rFonts w:ascii="Times New Roman" w:hAnsi="Times New Roman" w:eastAsia="宋体" w:cs="Times New Roman"/>
      <w:kern w:val="0"/>
      <w:szCs w:val="21"/>
    </w:rPr>
  </w:style>
  <w:style w:type="paragraph" w:customStyle="1" w:styleId="72">
    <w:name w:val="_Style 49"/>
    <w:basedOn w:val="1"/>
    <w:next w:val="73"/>
    <w:link w:val="74"/>
    <w:qFormat/>
    <w:uiPriority w:val="99"/>
    <w:pPr>
      <w:ind w:firstLine="420"/>
    </w:pPr>
    <w:rPr>
      <w:kern w:val="0"/>
      <w:sz w:val="21"/>
    </w:rPr>
  </w:style>
  <w:style w:type="paragraph" w:styleId="73">
    <w:name w:val="List Paragraph"/>
    <w:basedOn w:val="1"/>
    <w:qFormat/>
    <w:uiPriority w:val="0"/>
    <w:pPr>
      <w:ind w:firstLine="420"/>
    </w:pPr>
  </w:style>
  <w:style w:type="character" w:customStyle="1" w:styleId="74">
    <w:name w:val="正文首行缩进 Char"/>
    <w:basedOn w:val="64"/>
    <w:link w:val="72"/>
    <w:qFormat/>
    <w:locked/>
    <w:uiPriority w:val="99"/>
    <w:rPr>
      <w:rFonts w:ascii="Times New Roman" w:hAnsi="Times New Roman" w:eastAsia="宋体" w:cs="Times New Roman"/>
      <w:kern w:val="0"/>
      <w:szCs w:val="21"/>
    </w:rPr>
  </w:style>
  <w:style w:type="character" w:customStyle="1" w:styleId="75">
    <w:name w:val="批注文字 字符"/>
    <w:basedOn w:val="41"/>
    <w:semiHidden/>
    <w:qFormat/>
    <w:uiPriority w:val="99"/>
    <w:rPr>
      <w:rFonts w:ascii="Times New Roman" w:hAnsi="Times New Roman" w:eastAsia="宋体" w:cs="Times New Roman"/>
      <w:sz w:val="24"/>
      <w:szCs w:val="21"/>
    </w:rPr>
  </w:style>
  <w:style w:type="character" w:customStyle="1" w:styleId="76">
    <w:name w:val="批注文字 Char"/>
    <w:link w:val="17"/>
    <w:semiHidden/>
    <w:locked/>
    <w:uiPriority w:val="99"/>
    <w:rPr>
      <w:rFonts w:ascii="Times New Roman" w:hAnsi="Times New Roman" w:eastAsia="宋体" w:cs="Times New Roman"/>
      <w:sz w:val="20"/>
      <w:szCs w:val="20"/>
    </w:rPr>
  </w:style>
  <w:style w:type="paragraph" w:customStyle="1" w:styleId="77">
    <w:name w:val="Char Char Char1 Char Char Char Char Char Char Char"/>
    <w:basedOn w:val="1"/>
    <w:uiPriority w:val="99"/>
    <w:rPr>
      <w:rFonts w:ascii="Tahoma" w:hAnsi="Tahoma" w:cs="Tahoma"/>
      <w:szCs w:val="24"/>
    </w:rPr>
  </w:style>
  <w:style w:type="paragraph" w:customStyle="1" w:styleId="78">
    <w:name w:val="Char Char Char1 Char Char Char Char Char Char Char1"/>
    <w:basedOn w:val="1"/>
    <w:uiPriority w:val="99"/>
    <w:rPr>
      <w:rFonts w:ascii="Tahoma" w:hAnsi="Tahoma" w:cs="Tahoma"/>
      <w:szCs w:val="24"/>
    </w:rPr>
  </w:style>
  <w:style w:type="character" w:customStyle="1" w:styleId="79">
    <w:name w:val="批注主题 字符"/>
    <w:basedOn w:val="75"/>
    <w:semiHidden/>
    <w:qFormat/>
    <w:uiPriority w:val="99"/>
    <w:rPr>
      <w:rFonts w:ascii="Times New Roman" w:hAnsi="Times New Roman" w:eastAsia="宋体" w:cs="Times New Roman"/>
      <w:b/>
      <w:bCs/>
      <w:sz w:val="24"/>
      <w:szCs w:val="21"/>
    </w:rPr>
  </w:style>
  <w:style w:type="character" w:customStyle="1" w:styleId="80">
    <w:name w:val="批注主题 Char"/>
    <w:link w:val="37"/>
    <w:semiHidden/>
    <w:locked/>
    <w:uiPriority w:val="99"/>
    <w:rPr>
      <w:rFonts w:ascii="Times New Roman" w:hAnsi="Times New Roman" w:eastAsia="宋体" w:cs="Times New Roman"/>
      <w:b/>
      <w:bCs/>
      <w:szCs w:val="21"/>
    </w:rPr>
  </w:style>
  <w:style w:type="paragraph" w:customStyle="1" w:styleId="81">
    <w:name w:val="Puce2"/>
    <w:qFormat/>
    <w:uiPriority w:val="99"/>
    <w:pPr>
      <w:overflowPunct w:val="0"/>
      <w:autoSpaceDE w:val="0"/>
      <w:autoSpaceDN w:val="0"/>
      <w:adjustRightInd w:val="0"/>
      <w:spacing w:before="141" w:after="100" w:afterAutospacing="1" w:line="306" w:lineRule="atLeast"/>
      <w:ind w:left="1263" w:hanging="170" w:hangingChars="200"/>
      <w:jc w:val="both"/>
      <w:textAlignment w:val="baseline"/>
    </w:pPr>
    <w:rPr>
      <w:rFonts w:ascii="Times New Roman" w:hAnsi="Times New Roman" w:eastAsia="宋体" w:cs="Times New Roman"/>
      <w:color w:val="000000"/>
      <w:sz w:val="28"/>
      <w:szCs w:val="28"/>
      <w:lang w:val="en-US" w:eastAsia="zh-CN" w:bidi="ar-SA"/>
    </w:rPr>
  </w:style>
  <w:style w:type="paragraph" w:customStyle="1" w:styleId="82">
    <w:name w:val="1"/>
    <w:basedOn w:val="27"/>
    <w:uiPriority w:val="99"/>
    <w:pPr>
      <w:pBdr>
        <w:bottom w:val="none" w:color="auto" w:sz="0" w:space="0"/>
      </w:pBdr>
    </w:pPr>
    <w:rPr>
      <w:rFonts w:eastAsia="华文新魏"/>
      <w:sz w:val="21"/>
      <w:szCs w:val="21"/>
    </w:rPr>
  </w:style>
  <w:style w:type="paragraph" w:customStyle="1" w:styleId="83">
    <w:name w:val="2"/>
    <w:basedOn w:val="1"/>
    <w:next w:val="1"/>
    <w:uiPriority w:val="99"/>
    <w:pPr>
      <w:adjustRightInd w:val="0"/>
      <w:spacing w:line="360" w:lineRule="atLeast"/>
      <w:jc w:val="left"/>
      <w:textAlignment w:val="baseline"/>
    </w:pPr>
    <w:rPr>
      <w:kern w:val="0"/>
      <w:szCs w:val="24"/>
    </w:rPr>
  </w:style>
  <w:style w:type="paragraph" w:customStyle="1" w:styleId="84">
    <w:name w:val="Cover"/>
    <w:uiPriority w:val="99"/>
    <w:pPr>
      <w:spacing w:before="240" w:after="240" w:afterAutospacing="1" w:line="360" w:lineRule="auto"/>
      <w:ind w:left="200" w:hanging="200" w:hangingChars="200"/>
      <w:jc w:val="center"/>
    </w:pPr>
    <w:rPr>
      <w:rFonts w:ascii="Arial" w:hAnsi="宋体" w:eastAsia="宋体" w:cs="Arial"/>
      <w:b/>
      <w:bCs/>
      <w:sz w:val="28"/>
      <w:szCs w:val="28"/>
      <w:lang w:val="en-US" w:eastAsia="zh-CN" w:bidi="ar-SA"/>
    </w:rPr>
  </w:style>
  <w:style w:type="paragraph" w:customStyle="1" w:styleId="85">
    <w:name w:val="xl29"/>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4"/>
    </w:rPr>
  </w:style>
  <w:style w:type="paragraph" w:customStyle="1" w:styleId="86">
    <w:name w:val="Default"/>
    <w:qFormat/>
    <w:uiPriority w:val="99"/>
    <w:pPr>
      <w:widowControl w:val="0"/>
      <w:autoSpaceDE w:val="0"/>
      <w:autoSpaceDN w:val="0"/>
      <w:adjustRightInd w:val="0"/>
      <w:spacing w:after="100" w:afterAutospacing="1" w:line="360" w:lineRule="auto"/>
      <w:ind w:left="200" w:hanging="200" w:hangingChars="200"/>
      <w:jc w:val="both"/>
    </w:pPr>
    <w:rPr>
      <w:rFonts w:ascii="仿宋_GB2312" w:hAnsi="Times New Roman" w:eastAsia="仿宋_GB2312" w:cs="仿宋_GB2312"/>
      <w:color w:val="000000"/>
      <w:sz w:val="24"/>
      <w:szCs w:val="24"/>
      <w:lang w:val="en-US" w:eastAsia="zh-CN" w:bidi="ar-SA"/>
    </w:rPr>
  </w:style>
  <w:style w:type="paragraph" w:customStyle="1" w:styleId="87">
    <w:name w:val="xl30"/>
    <w:basedOn w:val="1"/>
    <w:qFormat/>
    <w:uiPriority w:val="99"/>
    <w:pPr>
      <w:widowControl/>
      <w:spacing w:before="100" w:beforeAutospacing="1" w:after="100" w:afterAutospacing="1"/>
      <w:jc w:val="center"/>
      <w:textAlignment w:val="center"/>
    </w:pPr>
    <w:rPr>
      <w:rFonts w:ascii="幼圆" w:hAnsi="Arial Unicode MS" w:eastAsia="幼圆" w:cs="幼圆"/>
      <w:kern w:val="0"/>
      <w:szCs w:val="24"/>
    </w:rPr>
  </w:style>
  <w:style w:type="paragraph" w:customStyle="1" w:styleId="88">
    <w:name w:val="Short Return Address"/>
    <w:basedOn w:val="1"/>
    <w:uiPriority w:val="99"/>
    <w:pPr>
      <w:adjustRightInd w:val="0"/>
      <w:spacing w:line="360" w:lineRule="atLeast"/>
      <w:jc w:val="left"/>
      <w:textAlignment w:val="baseline"/>
    </w:pPr>
    <w:rPr>
      <w:rFonts w:eastAsia="仿宋_GB2312"/>
      <w:kern w:val="0"/>
      <w:szCs w:val="24"/>
    </w:rPr>
  </w:style>
  <w:style w:type="paragraph" w:customStyle="1" w:styleId="89">
    <w:name w:val="TOC 标题1"/>
    <w:basedOn w:val="3"/>
    <w:next w:val="1"/>
    <w:qFormat/>
    <w:uiPriority w:val="39"/>
    <w:pPr>
      <w:keepLines/>
      <w:widowControl/>
      <w:spacing w:before="480" w:line="276" w:lineRule="auto"/>
      <w:jc w:val="left"/>
      <w:outlineLvl w:val="9"/>
    </w:pPr>
    <w:rPr>
      <w:rFonts w:ascii="Cambria" w:hAnsi="Cambria" w:cs="Cambria"/>
      <w:b w:val="0"/>
      <w:bCs w:val="0"/>
      <w:color w:val="365F91"/>
      <w:spacing w:val="0"/>
      <w:kern w:val="0"/>
    </w:rPr>
  </w:style>
  <w:style w:type="paragraph" w:styleId="90">
    <w:name w:val="No Spacing"/>
    <w:qFormat/>
    <w:uiPriority w:val="99"/>
    <w:pPr>
      <w:widowControl w:val="0"/>
      <w:spacing w:after="100" w:afterAutospacing="1" w:line="360" w:lineRule="auto"/>
      <w:ind w:left="200" w:hanging="200" w:hangingChars="200"/>
      <w:jc w:val="both"/>
    </w:pPr>
    <w:rPr>
      <w:rFonts w:ascii="Times New Roman" w:hAnsi="Times New Roman" w:eastAsia="宋体" w:cs="Times New Roman"/>
      <w:kern w:val="2"/>
      <w:sz w:val="21"/>
      <w:szCs w:val="21"/>
      <w:lang w:val="en-US" w:eastAsia="zh-CN" w:bidi="ar-SA"/>
    </w:rPr>
  </w:style>
  <w:style w:type="character" w:customStyle="1" w:styleId="91">
    <w:name w:val="批注框文本 字符"/>
    <w:basedOn w:val="41"/>
    <w:semiHidden/>
    <w:qFormat/>
    <w:uiPriority w:val="99"/>
    <w:rPr>
      <w:rFonts w:ascii="Times New Roman" w:hAnsi="Times New Roman" w:eastAsia="宋体" w:cs="Times New Roman"/>
      <w:sz w:val="18"/>
      <w:szCs w:val="18"/>
    </w:rPr>
  </w:style>
  <w:style w:type="character" w:customStyle="1" w:styleId="92">
    <w:name w:val="批注框文本 Char"/>
    <w:link w:val="26"/>
    <w:semiHidden/>
    <w:locked/>
    <w:uiPriority w:val="99"/>
    <w:rPr>
      <w:rFonts w:ascii="Times New Roman" w:hAnsi="Times New Roman" w:eastAsia="宋体" w:cs="Times New Roman"/>
      <w:sz w:val="18"/>
      <w:szCs w:val="18"/>
    </w:rPr>
  </w:style>
  <w:style w:type="character" w:customStyle="1" w:styleId="93">
    <w:name w:val="文档结构图 字符"/>
    <w:basedOn w:val="41"/>
    <w:semiHidden/>
    <w:uiPriority w:val="99"/>
    <w:rPr>
      <w:rFonts w:ascii="Microsoft YaHei UI" w:hAnsi="Times New Roman" w:eastAsia="Microsoft YaHei UI" w:cs="Times New Roman"/>
      <w:sz w:val="18"/>
      <w:szCs w:val="18"/>
    </w:rPr>
  </w:style>
  <w:style w:type="character" w:customStyle="1" w:styleId="94">
    <w:name w:val="文档结构图 Char"/>
    <w:link w:val="16"/>
    <w:semiHidden/>
    <w:qFormat/>
    <w:locked/>
    <w:uiPriority w:val="99"/>
    <w:rPr>
      <w:rFonts w:ascii="宋体" w:hAnsi="Times New Roman" w:eastAsia="宋体" w:cs="Times New Roman"/>
      <w:sz w:val="18"/>
      <w:szCs w:val="18"/>
    </w:rPr>
  </w:style>
  <w:style w:type="paragraph" w:customStyle="1" w:styleId="95">
    <w:name w:val="WWW"/>
    <w:basedOn w:val="1"/>
    <w:qFormat/>
    <w:uiPriority w:val="0"/>
    <w:pPr>
      <w:widowControl/>
      <w:spacing w:before="100" w:beforeAutospacing="1" w:after="100" w:afterAutospacing="1" w:line="200" w:lineRule="atLeast"/>
      <w:ind w:left="97" w:leftChars="46" w:right="13"/>
      <w:jc w:val="center"/>
    </w:pPr>
    <w:rPr>
      <w:color w:val="000000"/>
      <w:kern w:val="10"/>
      <w:lang w:val="en-GB"/>
    </w:rPr>
  </w:style>
  <w:style w:type="paragraph" w:customStyle="1" w:styleId="96">
    <w:name w:val="正文2"/>
    <w:basedOn w:val="1"/>
    <w:qFormat/>
    <w:uiPriority w:val="0"/>
    <w:pPr>
      <w:adjustRightInd w:val="0"/>
      <w:spacing w:after="60" w:line="360" w:lineRule="atLeast"/>
      <w:ind w:left="57" w:right="57"/>
      <w:jc w:val="center"/>
      <w:textAlignment w:val="baseline"/>
    </w:pPr>
    <w:rPr>
      <w:rFonts w:ascii="宋体"/>
      <w:kern w:val="0"/>
      <w:szCs w:val="20"/>
    </w:rPr>
  </w:style>
  <w:style w:type="character" w:customStyle="1" w:styleId="97">
    <w:name w:val="标题 4 Char"/>
    <w:link w:val="6"/>
    <w:qFormat/>
    <w:uiPriority w:val="0"/>
    <w:rPr>
      <w:rFonts w:ascii="宋体" w:hAnsi="宋体" w:eastAsia="宋体" w:cs="Times New Roman"/>
      <w:bCs/>
      <w:sz w:val="28"/>
      <w:szCs w:val="32"/>
    </w:rPr>
  </w:style>
  <w:style w:type="paragraph" w:customStyle="1" w:styleId="98">
    <w:name w:val="列表段落1"/>
    <w:basedOn w:val="1"/>
    <w:qFormat/>
    <w:uiPriority w:val="0"/>
    <w:pPr>
      <w:spacing w:line="240" w:lineRule="auto"/>
      <w:ind w:firstLine="420"/>
    </w:pPr>
    <w:rPr>
      <w:szCs w:val="24"/>
    </w:rPr>
  </w:style>
  <w:style w:type="character" w:customStyle="1" w:styleId="99">
    <w:name w:val="样式1 Char"/>
    <w:link w:val="8"/>
    <w:qFormat/>
    <w:uiPriority w:val="0"/>
    <w:rPr>
      <w:rFonts w:ascii="宋体" w:hAnsi="宋体"/>
      <w:sz w:val="24"/>
      <w:szCs w:val="24"/>
    </w:rPr>
  </w:style>
  <w:style w:type="character" w:customStyle="1" w:styleId="100">
    <w:name w:val="fontstyle01"/>
    <w:qFormat/>
    <w:uiPriority w:val="0"/>
    <w:rPr>
      <w:rFonts w:hint="eastAsia" w:ascii="宋体" w:hAnsi="宋体" w:eastAsia="宋体"/>
      <w:color w:val="000000"/>
      <w:sz w:val="22"/>
      <w:szCs w:val="22"/>
    </w:rPr>
  </w:style>
  <w:style w:type="character" w:customStyle="1" w:styleId="101">
    <w:name w:val="样式2 字符"/>
    <w:basedOn w:val="97"/>
    <w:link w:val="5"/>
    <w:qFormat/>
    <w:uiPriority w:val="0"/>
    <w:rPr>
      <w:rFonts w:ascii="宋体" w:hAnsi="宋体" w:eastAsia="宋体" w:cs="Times New Roman"/>
      <w:sz w:val="28"/>
      <w:szCs w:val="32"/>
    </w:rPr>
  </w:style>
  <w:style w:type="character" w:customStyle="1" w:styleId="102">
    <w:name w:val="fontstyle21"/>
    <w:qFormat/>
    <w:uiPriority w:val="0"/>
    <w:rPr>
      <w:rFonts w:hint="default" w:ascii="TimesNewRomanPSMT" w:hAnsi="TimesNewRomanPSMT"/>
      <w:color w:val="000000"/>
      <w:sz w:val="22"/>
      <w:szCs w:val="22"/>
    </w:rPr>
  </w:style>
  <w:style w:type="character" w:customStyle="1" w:styleId="103">
    <w:name w:val="fontstyle11"/>
    <w:qFormat/>
    <w:uiPriority w:val="0"/>
    <w:rPr>
      <w:rFonts w:hint="default" w:ascii="ArialMT" w:hAnsi="ArialMT"/>
      <w:color w:val="000000"/>
      <w:sz w:val="22"/>
      <w:szCs w:val="22"/>
    </w:rPr>
  </w:style>
  <w:style w:type="character" w:customStyle="1" w:styleId="104">
    <w:name w:val="fontstyle31"/>
    <w:qFormat/>
    <w:uiPriority w:val="0"/>
    <w:rPr>
      <w:rFonts w:hint="default" w:ascii="TimesNewRomanPSMT" w:hAnsi="TimesNewRomanPSMT"/>
      <w:color w:val="000000"/>
      <w:sz w:val="22"/>
      <w:szCs w:val="22"/>
    </w:rPr>
  </w:style>
  <w:style w:type="character" w:customStyle="1" w:styleId="105">
    <w:name w:val="正文首行缩进 Char1"/>
    <w:basedOn w:val="64"/>
    <w:link w:val="38"/>
    <w:semiHidden/>
    <w:qFormat/>
    <w:uiPriority w:val="99"/>
    <w:rPr>
      <w:rFonts w:ascii="Times New Roman" w:hAnsi="Times New Roman" w:eastAsia="宋体" w:cs="Times New Roman"/>
      <w:kern w:val="0"/>
      <w:sz w:val="24"/>
      <w:szCs w:val="21"/>
    </w:rPr>
  </w:style>
  <w:style w:type="paragraph" w:customStyle="1" w:styleId="106">
    <w:name w:val="样式3"/>
    <w:basedOn w:val="6"/>
    <w:link w:val="108"/>
    <w:qFormat/>
    <w:uiPriority w:val="0"/>
    <w:pPr>
      <w:spacing w:before="0" w:after="0"/>
      <w:ind w:left="709" w:hanging="709"/>
    </w:pPr>
  </w:style>
  <w:style w:type="character" w:customStyle="1" w:styleId="107">
    <w:name w:val="font41"/>
    <w:qFormat/>
    <w:uiPriority w:val="0"/>
    <w:rPr>
      <w:rFonts w:hint="eastAsia" w:ascii="宋体" w:hAnsi="宋体" w:eastAsia="宋体" w:cs="宋体"/>
      <w:b/>
      <w:color w:val="000000"/>
      <w:sz w:val="22"/>
      <w:szCs w:val="22"/>
      <w:u w:val="none"/>
    </w:rPr>
  </w:style>
  <w:style w:type="character" w:customStyle="1" w:styleId="108">
    <w:name w:val="样式3 字符"/>
    <w:basedOn w:val="97"/>
    <w:link w:val="106"/>
    <w:qFormat/>
    <w:uiPriority w:val="0"/>
    <w:rPr>
      <w:rFonts w:ascii="宋体" w:hAnsi="宋体" w:eastAsia="宋体" w:cs="Times New Roman"/>
      <w:sz w:val="28"/>
      <w:szCs w:val="32"/>
    </w:rPr>
  </w:style>
  <w:style w:type="character" w:customStyle="1" w:styleId="109">
    <w:name w:val="font11"/>
    <w:qFormat/>
    <w:uiPriority w:val="0"/>
    <w:rPr>
      <w:rFonts w:hint="eastAsia" w:ascii="宋体" w:hAnsi="宋体" w:eastAsia="宋体" w:cs="宋体"/>
      <w:b/>
      <w:color w:val="000000"/>
      <w:sz w:val="22"/>
      <w:szCs w:val="22"/>
      <w:u w:val="none"/>
      <w:vertAlign w:val="subscript"/>
    </w:rPr>
  </w:style>
  <w:style w:type="character" w:customStyle="1" w:styleId="110">
    <w:name w:val="标题 5 Char"/>
    <w:basedOn w:val="41"/>
    <w:link w:val="9"/>
    <w:semiHidden/>
    <w:qFormat/>
    <w:uiPriority w:val="9"/>
    <w:rPr>
      <w:rFonts w:ascii="Times New Roman" w:hAnsi="Times New Roman" w:eastAsia="宋体" w:cs="Times New Roman"/>
      <w:b/>
      <w:bCs/>
      <w:sz w:val="28"/>
      <w:szCs w:val="28"/>
    </w:rPr>
  </w:style>
  <w:style w:type="character" w:customStyle="1" w:styleId="111">
    <w:name w:val="标题 6 Char"/>
    <w:basedOn w:val="41"/>
    <w:link w:val="10"/>
    <w:semiHidden/>
    <w:qFormat/>
    <w:uiPriority w:val="9"/>
    <w:rPr>
      <w:rFonts w:asciiTheme="majorHAnsi" w:hAnsiTheme="majorHAnsi" w:eastAsiaTheme="majorEastAsia" w:cstheme="majorBidi"/>
      <w:b/>
      <w:bCs/>
      <w:sz w:val="24"/>
      <w:szCs w:val="24"/>
    </w:rPr>
  </w:style>
  <w:style w:type="character" w:customStyle="1" w:styleId="112">
    <w:name w:val="标题 7 Char"/>
    <w:basedOn w:val="41"/>
    <w:link w:val="11"/>
    <w:semiHidden/>
    <w:qFormat/>
    <w:uiPriority w:val="9"/>
    <w:rPr>
      <w:rFonts w:ascii="Times New Roman" w:hAnsi="Times New Roman" w:eastAsia="宋体" w:cs="Times New Roman"/>
      <w:b/>
      <w:bCs/>
      <w:sz w:val="24"/>
      <w:szCs w:val="24"/>
    </w:rPr>
  </w:style>
  <w:style w:type="character" w:customStyle="1" w:styleId="113">
    <w:name w:val="标题 8 Char"/>
    <w:basedOn w:val="41"/>
    <w:link w:val="12"/>
    <w:semiHidden/>
    <w:qFormat/>
    <w:uiPriority w:val="9"/>
    <w:rPr>
      <w:rFonts w:asciiTheme="majorHAnsi" w:hAnsiTheme="majorHAnsi" w:eastAsiaTheme="majorEastAsia" w:cstheme="majorBidi"/>
      <w:sz w:val="24"/>
      <w:szCs w:val="24"/>
    </w:rPr>
  </w:style>
  <w:style w:type="character" w:customStyle="1" w:styleId="114">
    <w:name w:val="标题 9 Char"/>
    <w:basedOn w:val="41"/>
    <w:link w:val="13"/>
    <w:semiHidden/>
    <w:qFormat/>
    <w:uiPriority w:val="9"/>
    <w:rPr>
      <w:rFonts w:asciiTheme="majorHAnsi" w:hAnsiTheme="majorHAnsi" w:eastAsiaTheme="majorEastAsia" w:cstheme="majorBidi"/>
      <w:szCs w:val="21"/>
    </w:rPr>
  </w:style>
  <w:style w:type="paragraph" w:customStyle="1" w:styleId="115">
    <w:name w:val="_Style 112"/>
    <w:basedOn w:val="1"/>
    <w:next w:val="73"/>
    <w:qFormat/>
    <w:uiPriority w:val="34"/>
    <w:pPr>
      <w:spacing w:line="240" w:lineRule="auto"/>
      <w:ind w:firstLine="420"/>
    </w:pPr>
    <w:rPr>
      <w:rFonts w:ascii="Calibri" w:hAnsi="Calibri"/>
      <w:sz w:val="21"/>
      <w:szCs w:val="22"/>
    </w:rPr>
  </w:style>
  <w:style w:type="character" w:customStyle="1" w:styleId="116">
    <w:name w:val="NormalCharacter"/>
    <w:qFormat/>
    <w:uiPriority w:val="0"/>
  </w:style>
  <w:style w:type="paragraph" w:customStyle="1" w:styleId="117">
    <w:name w:val="Revision"/>
    <w:hidden/>
    <w:unhideWhenUsed/>
    <w:uiPriority w:val="99"/>
    <w:rPr>
      <w:rFonts w:ascii="Times New Roman" w:hAnsi="Times New Roman"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23C-FB91-415D-B6F2-3E6946F23009}">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9825</Words>
  <Characters>11116</Characters>
  <Lines>87</Lines>
  <Paragraphs>24</Paragraphs>
  <TotalTime>9</TotalTime>
  <ScaleCrop>false</ScaleCrop>
  <LinksUpToDate>false</LinksUpToDate>
  <CharactersWithSpaces>11413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2022-04-15T08:40:00Z</dcterms:created>
  <dc:creator>kf</dc:creator>
  <cp:lastModifiedBy>夏景峰</cp:lastModifiedBy>
  <dcterms:modified xsi:type="dcterms:W3CDTF">2022-12-06T00:46:43Z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F6CFDA9AE49748C1A5F7CDC80AF66DD7</vt:lpwstr>
  </property>
</Properties>
</file>